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139" w14:textId="36A5DCFD" w:rsidR="008F3E42" w:rsidRDefault="00786C86" w:rsidP="005965FD">
      <w:pPr>
        <w:tabs>
          <w:tab w:val="left" w:pos="5387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Załącznik nr </w:t>
      </w:r>
      <w:r w:rsidR="000D4E1D">
        <w:rPr>
          <w:b/>
          <w:bCs/>
        </w:rPr>
        <w:t>4</w:t>
      </w:r>
      <w:r>
        <w:rPr>
          <w:b/>
          <w:bCs/>
        </w:rPr>
        <w:t xml:space="preserve"> do Zapytania ofertowego</w:t>
      </w:r>
    </w:p>
    <w:p w14:paraId="641B3AB8" w14:textId="786A472B" w:rsidR="005965FD" w:rsidRDefault="005965FD" w:rsidP="005965FD">
      <w:pPr>
        <w:tabs>
          <w:tab w:val="left" w:pos="5954"/>
        </w:tabs>
        <w:spacing w:after="0" w:line="240" w:lineRule="auto"/>
      </w:pPr>
      <w:r>
        <w:t>Znak sprawy:</w:t>
      </w:r>
      <w:r w:rsidR="008E6C2F">
        <w:t xml:space="preserve"> GKRPA.8141.1.2022</w:t>
      </w:r>
    </w:p>
    <w:p w14:paraId="03A88881" w14:textId="77777777" w:rsidR="005965FD" w:rsidRPr="00504643" w:rsidRDefault="005965FD" w:rsidP="005965FD">
      <w:pPr>
        <w:tabs>
          <w:tab w:val="left" w:pos="5387"/>
        </w:tabs>
        <w:spacing w:after="0" w:line="240" w:lineRule="auto"/>
        <w:rPr>
          <w:b/>
          <w:bCs/>
          <w:sz w:val="14"/>
          <w:szCs w:val="14"/>
        </w:rPr>
      </w:pPr>
    </w:p>
    <w:p w14:paraId="7389604D" w14:textId="2AA57AA3" w:rsidR="005965FD" w:rsidRDefault="005965FD" w:rsidP="005965FD">
      <w:pPr>
        <w:tabs>
          <w:tab w:val="left" w:pos="5387"/>
        </w:tabs>
        <w:spacing w:after="0" w:line="240" w:lineRule="auto"/>
        <w:jc w:val="center"/>
      </w:pPr>
      <w:r>
        <w:t>„</w:t>
      </w:r>
      <w:r w:rsidRPr="006E2F60">
        <w:rPr>
          <w:b/>
          <w:bCs/>
        </w:rPr>
        <w:t xml:space="preserve">Organizacja kolonii letnich dla dzieci </w:t>
      </w:r>
      <w:r w:rsidR="00AD373A">
        <w:rPr>
          <w:b/>
          <w:bCs/>
        </w:rPr>
        <w:t>z</w:t>
      </w:r>
      <w:r w:rsidRPr="006E2F60">
        <w:rPr>
          <w:b/>
          <w:bCs/>
        </w:rPr>
        <w:t xml:space="preserve"> terenu Gminy Głogów w 2022 r.</w:t>
      </w:r>
      <w:r>
        <w:t>”</w:t>
      </w:r>
    </w:p>
    <w:p w14:paraId="7F630D20" w14:textId="618A59FB" w:rsidR="00786C86" w:rsidRPr="00504643" w:rsidRDefault="00786C86" w:rsidP="005965FD">
      <w:pPr>
        <w:tabs>
          <w:tab w:val="left" w:pos="5387"/>
        </w:tabs>
        <w:spacing w:after="0" w:line="240" w:lineRule="auto"/>
        <w:rPr>
          <w:sz w:val="14"/>
          <w:szCs w:val="14"/>
        </w:rPr>
      </w:pPr>
    </w:p>
    <w:p w14:paraId="1D055576" w14:textId="77777777" w:rsidR="005965FD" w:rsidRPr="005965FD" w:rsidRDefault="005965FD" w:rsidP="005965FD">
      <w:pPr>
        <w:spacing w:after="0" w:line="240" w:lineRule="auto"/>
        <w:jc w:val="center"/>
        <w:rPr>
          <w:rFonts w:cstheme="minorHAnsi"/>
          <w:b/>
          <w:bCs/>
        </w:rPr>
      </w:pPr>
      <w:r w:rsidRPr="005965FD">
        <w:rPr>
          <w:rFonts w:cstheme="minorHAnsi"/>
          <w:b/>
          <w:bCs/>
        </w:rPr>
        <w:t>PROJEKT UMOWY</w:t>
      </w:r>
    </w:p>
    <w:p w14:paraId="13AADDA2" w14:textId="0224BC85" w:rsidR="005965FD" w:rsidRDefault="005965FD" w:rsidP="005965FD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  <w:r w:rsidRPr="00B84898">
        <w:rPr>
          <w:rFonts w:cstheme="minorHAnsi"/>
          <w:b/>
          <w:bCs/>
        </w:rPr>
        <w:t>Umowa nr</w:t>
      </w:r>
      <w:r>
        <w:rPr>
          <w:rFonts w:cstheme="minorHAnsi"/>
          <w:b/>
          <w:bCs/>
        </w:rPr>
        <w:t xml:space="preserve"> </w:t>
      </w:r>
      <w:r w:rsidRPr="005965FD">
        <w:rPr>
          <w:rFonts w:cstheme="minorHAnsi"/>
          <w:sz w:val="14"/>
          <w:szCs w:val="14"/>
        </w:rPr>
        <w:t>………………………………</w:t>
      </w:r>
    </w:p>
    <w:p w14:paraId="5660E3E7" w14:textId="5E13E77D" w:rsidR="005965FD" w:rsidRPr="00504643" w:rsidRDefault="005965FD" w:rsidP="005965FD">
      <w:pPr>
        <w:tabs>
          <w:tab w:val="left" w:pos="5387"/>
        </w:tabs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1242961A" w14:textId="77777777" w:rsidR="005965FD" w:rsidRPr="00B84898" w:rsidRDefault="005965FD" w:rsidP="005965FD">
      <w:pPr>
        <w:spacing w:after="0" w:line="240" w:lineRule="auto"/>
        <w:jc w:val="both"/>
        <w:rPr>
          <w:rFonts w:cstheme="minorHAnsi"/>
        </w:rPr>
      </w:pPr>
      <w:r w:rsidRPr="00B84898">
        <w:rPr>
          <w:rFonts w:cstheme="minorHAnsi"/>
        </w:rPr>
        <w:t xml:space="preserve">zawarta w dniu </w:t>
      </w:r>
      <w:r w:rsidRPr="00504643">
        <w:rPr>
          <w:rFonts w:cstheme="minorHAnsi"/>
          <w:sz w:val="14"/>
          <w:szCs w:val="14"/>
        </w:rPr>
        <w:t>…</w:t>
      </w:r>
      <w:r w:rsidRPr="00B84898">
        <w:rPr>
          <w:rFonts w:cstheme="minorHAnsi"/>
        </w:rPr>
        <w:t xml:space="preserve"> . </w:t>
      </w:r>
      <w:r w:rsidRPr="00504643">
        <w:rPr>
          <w:rFonts w:cstheme="minorHAnsi"/>
          <w:sz w:val="14"/>
          <w:szCs w:val="14"/>
        </w:rPr>
        <w:t>…</w:t>
      </w:r>
      <w:r w:rsidRPr="00B84898">
        <w:rPr>
          <w:rFonts w:cstheme="minorHAnsi"/>
        </w:rPr>
        <w:t xml:space="preserve"> .2022 r., pomiędzy:</w:t>
      </w:r>
    </w:p>
    <w:p w14:paraId="1F850E28" w14:textId="77777777" w:rsidR="005965FD" w:rsidRPr="00B84898" w:rsidRDefault="005965FD" w:rsidP="005965FD">
      <w:pPr>
        <w:autoSpaceDE w:val="0"/>
        <w:spacing w:after="0" w:line="240" w:lineRule="auto"/>
        <w:jc w:val="both"/>
        <w:rPr>
          <w:rFonts w:cstheme="minorHAnsi"/>
        </w:rPr>
      </w:pPr>
      <w:r w:rsidRPr="00B84898">
        <w:rPr>
          <w:rFonts w:cstheme="minorHAnsi"/>
          <w:b/>
        </w:rPr>
        <w:t>Gminą Głogów</w:t>
      </w:r>
      <w:r w:rsidRPr="00B84898">
        <w:rPr>
          <w:rFonts w:cstheme="minorHAnsi"/>
          <w:bCs/>
        </w:rPr>
        <w:t>,</w:t>
      </w:r>
      <w:r w:rsidRPr="00B84898">
        <w:rPr>
          <w:rFonts w:cstheme="minorHAnsi"/>
          <w:b/>
        </w:rPr>
        <w:t xml:space="preserve"> </w:t>
      </w:r>
      <w:r w:rsidRPr="00B84898">
        <w:rPr>
          <w:rFonts w:cstheme="minorHAnsi"/>
        </w:rPr>
        <w:t xml:space="preserve">67-200 Głogów, ul. Piaskowa 1, REGON 390647311, NIP 693-19-40-487, reprezentowaną przez: </w:t>
      </w:r>
    </w:p>
    <w:p w14:paraId="4E7CDC89" w14:textId="77777777" w:rsidR="005965FD" w:rsidRPr="00B84898" w:rsidRDefault="005965FD" w:rsidP="005965FD">
      <w:pPr>
        <w:tabs>
          <w:tab w:val="left" w:pos="1985"/>
        </w:tabs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 xml:space="preserve">Bartłomiej Zimny </w:t>
      </w:r>
      <w:r w:rsidRPr="00B84898">
        <w:rPr>
          <w:rFonts w:cstheme="minorHAnsi"/>
        </w:rPr>
        <w:tab/>
        <w:t xml:space="preserve">- Wójt Gminy </w:t>
      </w:r>
    </w:p>
    <w:p w14:paraId="272562F7" w14:textId="77777777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 xml:space="preserve">przy kontrasygnacie Skarbnika Gminy Barbary Urbanowicz </w:t>
      </w:r>
    </w:p>
    <w:p w14:paraId="6052667C" w14:textId="77777777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 xml:space="preserve">zwana dalej „Zamawiającym”, </w:t>
      </w:r>
    </w:p>
    <w:p w14:paraId="54328B32" w14:textId="77777777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>a</w:t>
      </w:r>
    </w:p>
    <w:p w14:paraId="3212E970" w14:textId="440AB26F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504643">
        <w:rPr>
          <w:rFonts w:cstheme="minorHAnsi"/>
          <w:sz w:val="14"/>
          <w:szCs w:val="14"/>
        </w:rPr>
        <w:t>………………………………………………………………………………</w:t>
      </w:r>
      <w:r w:rsidR="00504643">
        <w:rPr>
          <w:rFonts w:cstheme="minorHAnsi"/>
          <w:sz w:val="14"/>
          <w:szCs w:val="14"/>
        </w:rPr>
        <w:t>………………………………………………………………….</w:t>
      </w:r>
      <w:r w:rsidRPr="00504643">
        <w:rPr>
          <w:rFonts w:cstheme="minorHAnsi"/>
          <w:sz w:val="14"/>
          <w:szCs w:val="14"/>
        </w:rPr>
        <w:t>………………………………………</w:t>
      </w:r>
      <w:r w:rsidRPr="00B84898">
        <w:rPr>
          <w:rFonts w:cstheme="minorHAnsi"/>
        </w:rPr>
        <w:t xml:space="preserve">, reprezentowaną przez: </w:t>
      </w:r>
    </w:p>
    <w:p w14:paraId="1A923339" w14:textId="7881A4DB" w:rsidR="005965FD" w:rsidRPr="00B84898" w:rsidRDefault="005965FD" w:rsidP="005965FD">
      <w:pPr>
        <w:tabs>
          <w:tab w:val="left" w:pos="1985"/>
        </w:tabs>
        <w:autoSpaceDE w:val="0"/>
        <w:spacing w:after="0" w:line="240" w:lineRule="auto"/>
        <w:rPr>
          <w:rFonts w:cstheme="minorHAnsi"/>
        </w:rPr>
      </w:pPr>
      <w:r w:rsidRPr="00504643">
        <w:rPr>
          <w:rFonts w:cstheme="minorHAnsi"/>
          <w:sz w:val="14"/>
          <w:szCs w:val="14"/>
        </w:rPr>
        <w:t>………………</w:t>
      </w:r>
      <w:r w:rsidR="00504643">
        <w:rPr>
          <w:rFonts w:cstheme="minorHAnsi"/>
          <w:sz w:val="14"/>
          <w:szCs w:val="14"/>
        </w:rPr>
        <w:t>………………</w:t>
      </w:r>
      <w:r w:rsidRPr="00504643">
        <w:rPr>
          <w:rFonts w:cstheme="minorHAnsi"/>
          <w:sz w:val="14"/>
          <w:szCs w:val="14"/>
        </w:rPr>
        <w:t>………..</w:t>
      </w:r>
      <w:r w:rsidRPr="00B84898">
        <w:rPr>
          <w:rFonts w:cstheme="minorHAnsi"/>
        </w:rPr>
        <w:tab/>
        <w:t xml:space="preserve">- </w:t>
      </w:r>
      <w:r w:rsidRPr="00504643">
        <w:rPr>
          <w:rFonts w:cstheme="minorHAnsi"/>
          <w:sz w:val="14"/>
          <w:szCs w:val="14"/>
        </w:rPr>
        <w:t>……</w:t>
      </w:r>
      <w:r w:rsidR="00504643">
        <w:rPr>
          <w:rFonts w:cstheme="minorHAnsi"/>
          <w:sz w:val="14"/>
          <w:szCs w:val="14"/>
        </w:rPr>
        <w:t>………………………</w:t>
      </w:r>
      <w:r w:rsidRPr="00504643">
        <w:rPr>
          <w:rFonts w:cstheme="minorHAnsi"/>
          <w:sz w:val="14"/>
          <w:szCs w:val="14"/>
        </w:rPr>
        <w:t>……………….</w:t>
      </w:r>
    </w:p>
    <w:p w14:paraId="75C3DAC2" w14:textId="77777777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 xml:space="preserve">zwaną dalej „Wykonawcą”, </w:t>
      </w:r>
    </w:p>
    <w:p w14:paraId="75AC487F" w14:textId="77777777" w:rsidR="005965FD" w:rsidRPr="00B84898" w:rsidRDefault="005965FD" w:rsidP="005965FD">
      <w:pPr>
        <w:autoSpaceDE w:val="0"/>
        <w:spacing w:after="0" w:line="240" w:lineRule="auto"/>
        <w:rPr>
          <w:rFonts w:cstheme="minorHAnsi"/>
        </w:rPr>
      </w:pPr>
      <w:r w:rsidRPr="00B84898">
        <w:rPr>
          <w:rFonts w:cstheme="minorHAnsi"/>
        </w:rPr>
        <w:t>łącznie zwanych „Stronami”.</w:t>
      </w:r>
    </w:p>
    <w:p w14:paraId="6D66326F" w14:textId="77777777" w:rsidR="005965FD" w:rsidRPr="00504643" w:rsidRDefault="005965FD" w:rsidP="005965FD">
      <w:pPr>
        <w:autoSpaceDE w:val="0"/>
        <w:spacing w:after="0" w:line="240" w:lineRule="auto"/>
        <w:rPr>
          <w:rFonts w:cstheme="minorHAnsi"/>
          <w:sz w:val="14"/>
          <w:szCs w:val="14"/>
        </w:rPr>
      </w:pPr>
    </w:p>
    <w:p w14:paraId="59CB0991" w14:textId="22FF4D29" w:rsidR="005965FD" w:rsidRDefault="005965FD" w:rsidP="0028650D">
      <w:pPr>
        <w:tabs>
          <w:tab w:val="left" w:pos="5387"/>
        </w:tabs>
        <w:spacing w:after="0" w:line="240" w:lineRule="auto"/>
        <w:jc w:val="both"/>
        <w:rPr>
          <w:rFonts w:cstheme="minorHAnsi"/>
          <w:i/>
          <w:iCs/>
        </w:rPr>
      </w:pPr>
      <w:r w:rsidRPr="00B84898">
        <w:rPr>
          <w:rFonts w:cstheme="minorHAnsi"/>
          <w:i/>
          <w:iCs/>
        </w:rPr>
        <w:t>Umowę zawarto w wyniku</w:t>
      </w:r>
      <w:r>
        <w:rPr>
          <w:rFonts w:cstheme="minorHAnsi"/>
          <w:i/>
          <w:iCs/>
        </w:rPr>
        <w:t xml:space="preserve"> </w:t>
      </w:r>
      <w:r w:rsidRPr="00B84898">
        <w:rPr>
          <w:rFonts w:cstheme="minorHAnsi"/>
          <w:i/>
          <w:iCs/>
        </w:rPr>
        <w:t xml:space="preserve">przeprowadzonego </w:t>
      </w:r>
      <w:r>
        <w:rPr>
          <w:rFonts w:cstheme="minorHAnsi"/>
          <w:i/>
          <w:iCs/>
        </w:rPr>
        <w:t xml:space="preserve">zapytania ofertowego </w:t>
      </w:r>
      <w:r w:rsidRPr="00B84898">
        <w:rPr>
          <w:rFonts w:cstheme="minorHAnsi"/>
          <w:i/>
          <w:iCs/>
        </w:rPr>
        <w:t>prowadzonego</w:t>
      </w:r>
      <w:r>
        <w:rPr>
          <w:rFonts w:cstheme="minorHAnsi"/>
          <w:i/>
          <w:iCs/>
        </w:rPr>
        <w:t xml:space="preserve"> na podstawie </w:t>
      </w:r>
      <w:r w:rsidRPr="005965FD">
        <w:rPr>
          <w:rFonts w:cstheme="minorHAnsi"/>
          <w:i/>
          <w:iCs/>
        </w:rPr>
        <w:t>Zarządzeni</w:t>
      </w:r>
      <w:r w:rsidR="0028650D">
        <w:rPr>
          <w:rFonts w:cstheme="minorHAnsi"/>
          <w:i/>
          <w:iCs/>
        </w:rPr>
        <w:t>a</w:t>
      </w:r>
      <w:r w:rsidRPr="005965FD">
        <w:rPr>
          <w:rFonts w:cstheme="minorHAnsi"/>
          <w:i/>
          <w:iCs/>
        </w:rPr>
        <w:t xml:space="preserve"> Nr 2/2021 Wójta Gminy Głogów z dnia 4 stycznia 2021 r. w sprawie wprowadzenia Regulamin udzielania zamówień publicznych, których wartość nie przekracza kwoty 130.000 złotych ze zm.</w:t>
      </w:r>
    </w:p>
    <w:p w14:paraId="373FD185" w14:textId="2655BAED" w:rsidR="0028650D" w:rsidRPr="00504643" w:rsidRDefault="0028650D" w:rsidP="0028650D">
      <w:pPr>
        <w:tabs>
          <w:tab w:val="left" w:pos="5387"/>
        </w:tabs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1E42ADC" w14:textId="77777777" w:rsidR="0028650D" w:rsidRPr="00B84898" w:rsidRDefault="0028650D" w:rsidP="0028650D">
      <w:pPr>
        <w:spacing w:after="0" w:line="240" w:lineRule="auto"/>
        <w:jc w:val="center"/>
        <w:rPr>
          <w:rFonts w:cstheme="minorHAnsi"/>
          <w:b/>
          <w:bCs/>
        </w:rPr>
      </w:pPr>
      <w:r w:rsidRPr="00B84898">
        <w:rPr>
          <w:rFonts w:cstheme="minorHAnsi"/>
          <w:b/>
          <w:bCs/>
        </w:rPr>
        <w:t>§ 1</w:t>
      </w:r>
    </w:p>
    <w:p w14:paraId="394D24FF" w14:textId="77777777" w:rsidR="0028650D" w:rsidRPr="00B84898" w:rsidRDefault="0028650D" w:rsidP="0028650D">
      <w:pPr>
        <w:spacing w:after="0" w:line="240" w:lineRule="auto"/>
        <w:jc w:val="center"/>
        <w:rPr>
          <w:rFonts w:cstheme="minorHAnsi"/>
        </w:rPr>
      </w:pPr>
      <w:r w:rsidRPr="00B84898">
        <w:rPr>
          <w:rFonts w:cstheme="minorHAnsi"/>
          <w:b/>
          <w:bCs/>
        </w:rPr>
        <w:t>Przedmiot umowy</w:t>
      </w:r>
    </w:p>
    <w:p w14:paraId="2F60228E" w14:textId="290C2ED6" w:rsidR="009350B9" w:rsidRDefault="00670196" w:rsidP="00670196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Przedmiotem mowy jest realizacja zadania pn. </w:t>
      </w:r>
      <w:r w:rsidR="009350B9" w:rsidRPr="009350B9">
        <w:rPr>
          <w:rFonts w:cstheme="minorHAnsi"/>
        </w:rPr>
        <w:t xml:space="preserve">„Organizacja kolonii letnich dla dzieci </w:t>
      </w:r>
      <w:r w:rsidR="00AD373A">
        <w:rPr>
          <w:rFonts w:cstheme="minorHAnsi"/>
        </w:rPr>
        <w:t>z</w:t>
      </w:r>
      <w:r w:rsidR="009350B9" w:rsidRPr="009350B9">
        <w:rPr>
          <w:rFonts w:cstheme="minorHAnsi"/>
        </w:rPr>
        <w:t xml:space="preserve"> terenu Gminy Głogów w 2022 r.”</w:t>
      </w:r>
      <w:r w:rsidR="009350B9">
        <w:rPr>
          <w:rFonts w:cstheme="minorHAnsi"/>
        </w:rPr>
        <w:t>.</w:t>
      </w:r>
    </w:p>
    <w:p w14:paraId="6B8BE0E4" w14:textId="77777777" w:rsidR="000C34BA" w:rsidRDefault="009350B9" w:rsidP="00670196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0C34BA">
        <w:rPr>
          <w:rFonts w:cstheme="minorHAnsi"/>
        </w:rPr>
        <w:t>Wykonawca zobowiązuje się do wykonania przedmiotu umowy zgodnie z warunkami określonymi w Zapytaniu ofertowym oraz zgodnie ze złożoną ofertą.</w:t>
      </w:r>
    </w:p>
    <w:p w14:paraId="216E4008" w14:textId="7D4F616D" w:rsidR="000C34BA" w:rsidRDefault="000C34BA" w:rsidP="000C34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Pr="00B84898">
        <w:rPr>
          <w:rFonts w:cstheme="minorHAnsi"/>
        </w:rPr>
        <w:t xml:space="preserve"> Integralnymi częściami Umowy określającymi szczegółowy zakres i sposób realizacji </w:t>
      </w:r>
      <w:r>
        <w:rPr>
          <w:rFonts w:cstheme="minorHAnsi"/>
        </w:rPr>
        <w:t>p</w:t>
      </w:r>
      <w:r w:rsidRPr="00B84898">
        <w:rPr>
          <w:rFonts w:cstheme="minorHAnsi"/>
        </w:rPr>
        <w:t xml:space="preserve">rzedmiotu </w:t>
      </w:r>
      <w:r>
        <w:rPr>
          <w:rFonts w:cstheme="minorHAnsi"/>
        </w:rPr>
        <w:t>u</w:t>
      </w:r>
      <w:r w:rsidRPr="00B84898">
        <w:rPr>
          <w:rFonts w:cstheme="minorHAnsi"/>
        </w:rPr>
        <w:t>mowy są następujące dokumenty:</w:t>
      </w:r>
    </w:p>
    <w:p w14:paraId="695985C3" w14:textId="0C3F5149" w:rsidR="000C34BA" w:rsidRDefault="000C34BA" w:rsidP="000C34BA">
      <w:pPr>
        <w:spacing w:after="0" w:line="240" w:lineRule="auto"/>
        <w:ind w:left="284"/>
        <w:jc w:val="both"/>
        <w:rPr>
          <w:rFonts w:cstheme="minorHAnsi"/>
        </w:rPr>
      </w:pPr>
      <w:r w:rsidRPr="00B84898">
        <w:rPr>
          <w:rFonts w:cstheme="minorHAnsi"/>
        </w:rPr>
        <w:t>1) Załącznik nr 1 –</w:t>
      </w:r>
      <w:r>
        <w:rPr>
          <w:rFonts w:cstheme="minorHAnsi"/>
        </w:rPr>
        <w:t xml:space="preserve"> Zapytanie ofertowe wraz z załącznikami,</w:t>
      </w:r>
    </w:p>
    <w:p w14:paraId="741E157D" w14:textId="46B2CE36" w:rsidR="000C34BA" w:rsidRDefault="000C34BA" w:rsidP="000C34BA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B84898">
        <w:rPr>
          <w:rFonts w:cstheme="minorHAnsi"/>
        </w:rPr>
        <w:t>Załącznik nr 1 –</w:t>
      </w:r>
      <w:r>
        <w:rPr>
          <w:rFonts w:cstheme="minorHAnsi"/>
        </w:rPr>
        <w:t xml:space="preserve"> </w:t>
      </w:r>
      <w:r w:rsidRPr="00B84898">
        <w:rPr>
          <w:rFonts w:cstheme="minorHAnsi"/>
        </w:rPr>
        <w:t>Oferta Wykonawcy z dnia ………….. wraz z załącznikami</w:t>
      </w:r>
      <w:r>
        <w:rPr>
          <w:rFonts w:cstheme="minorHAnsi"/>
        </w:rPr>
        <w:t>.</w:t>
      </w:r>
    </w:p>
    <w:p w14:paraId="54E293A2" w14:textId="0565AB2C" w:rsidR="0013691B" w:rsidRDefault="0013691B" w:rsidP="0013691B">
      <w:pPr>
        <w:spacing w:after="0" w:line="240" w:lineRule="auto"/>
        <w:jc w:val="both"/>
      </w:pPr>
      <w:r>
        <w:rPr>
          <w:rFonts w:cstheme="minorHAnsi"/>
        </w:rPr>
        <w:t xml:space="preserve">4. Przedmiot umowy realizowany będzie </w:t>
      </w:r>
      <w:r>
        <w:t xml:space="preserve">w miejscowości: </w:t>
      </w:r>
      <w:r>
        <w:rPr>
          <w:sz w:val="14"/>
          <w:szCs w:val="14"/>
        </w:rPr>
        <w:t>…………………………………………………………….</w:t>
      </w:r>
      <w:r>
        <w:t xml:space="preserve">, w ośrodku (nazwa ośrodka): </w:t>
      </w:r>
      <w:r>
        <w:rPr>
          <w:sz w:val="14"/>
          <w:szCs w:val="14"/>
        </w:rPr>
        <w:t>…………………………………………………………….</w:t>
      </w:r>
      <w:r>
        <w:t xml:space="preserve">, adres ośrodka: </w:t>
      </w:r>
      <w:r>
        <w:rPr>
          <w:sz w:val="14"/>
          <w:szCs w:val="14"/>
        </w:rPr>
        <w:t>…………………………………………………………….</w:t>
      </w:r>
      <w:r>
        <w:t>,</w:t>
      </w:r>
    </w:p>
    <w:p w14:paraId="0FE3DB3F" w14:textId="77777777" w:rsidR="0013691B" w:rsidRPr="00504643" w:rsidRDefault="0013691B" w:rsidP="0013691B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FF61B8A" w14:textId="77777777" w:rsidR="0013691B" w:rsidRPr="00B84898" w:rsidRDefault="0013691B" w:rsidP="0013691B">
      <w:pPr>
        <w:spacing w:after="0" w:line="240" w:lineRule="auto"/>
        <w:jc w:val="center"/>
        <w:rPr>
          <w:rFonts w:cstheme="minorHAnsi"/>
          <w:b/>
          <w:bCs/>
        </w:rPr>
      </w:pPr>
      <w:r w:rsidRPr="00B84898">
        <w:rPr>
          <w:rFonts w:cstheme="minorHAnsi"/>
          <w:b/>
          <w:bCs/>
        </w:rPr>
        <w:t>§ 2</w:t>
      </w:r>
    </w:p>
    <w:p w14:paraId="1F8B867B" w14:textId="77777777" w:rsidR="0013691B" w:rsidRPr="00B84898" w:rsidRDefault="0013691B" w:rsidP="0013691B">
      <w:pPr>
        <w:spacing w:after="0" w:line="240" w:lineRule="auto"/>
        <w:jc w:val="center"/>
        <w:rPr>
          <w:rFonts w:cstheme="minorHAnsi"/>
          <w:b/>
          <w:bCs/>
        </w:rPr>
      </w:pPr>
      <w:r w:rsidRPr="00B84898">
        <w:rPr>
          <w:rFonts w:cstheme="minorHAnsi"/>
          <w:b/>
          <w:bCs/>
        </w:rPr>
        <w:t>Termin realizacji</w:t>
      </w:r>
    </w:p>
    <w:p w14:paraId="4700ACE8" w14:textId="7C451700" w:rsidR="0013691B" w:rsidRDefault="0013691B" w:rsidP="0013691B">
      <w:pPr>
        <w:spacing w:after="0" w:line="240" w:lineRule="auto"/>
        <w:jc w:val="both"/>
      </w:pPr>
      <w:r>
        <w:rPr>
          <w:rFonts w:cstheme="minorHAnsi"/>
        </w:rPr>
        <w:t xml:space="preserve">Przedmiot umowy zostanie zrealizowany w </w:t>
      </w:r>
      <w:r>
        <w:t>dwóch bezpośrednio następujących po sobie 10 dniowych turnusach, tj.:</w:t>
      </w:r>
    </w:p>
    <w:p w14:paraId="0380D2C7" w14:textId="77777777" w:rsidR="0013691B" w:rsidRDefault="0013691B" w:rsidP="0013691B">
      <w:pPr>
        <w:spacing w:after="0" w:line="240" w:lineRule="auto"/>
        <w:ind w:left="284"/>
        <w:jc w:val="both"/>
      </w:pPr>
      <w:r>
        <w:t xml:space="preserve">1) turnus nr 1 w terminie od </w:t>
      </w:r>
      <w:r>
        <w:rPr>
          <w:sz w:val="14"/>
          <w:szCs w:val="14"/>
        </w:rPr>
        <w:t>……………………</w:t>
      </w:r>
      <w:r>
        <w:t xml:space="preserve"> do </w:t>
      </w:r>
      <w:r>
        <w:rPr>
          <w:sz w:val="14"/>
          <w:szCs w:val="14"/>
        </w:rPr>
        <w:t xml:space="preserve">…………………… </w:t>
      </w:r>
      <w:r>
        <w:t>,</w:t>
      </w:r>
    </w:p>
    <w:p w14:paraId="311832A1" w14:textId="270C9200" w:rsidR="0013691B" w:rsidRDefault="0013691B" w:rsidP="0013691B">
      <w:pPr>
        <w:spacing w:after="0" w:line="240" w:lineRule="auto"/>
        <w:ind w:left="284"/>
        <w:jc w:val="both"/>
      </w:pPr>
      <w:r>
        <w:t xml:space="preserve">2) turnus nr </w:t>
      </w:r>
      <w:r w:rsidR="00F74D57">
        <w:t>2</w:t>
      </w:r>
      <w:r>
        <w:t xml:space="preserve"> w terminie od </w:t>
      </w:r>
      <w:r>
        <w:rPr>
          <w:sz w:val="14"/>
          <w:szCs w:val="14"/>
        </w:rPr>
        <w:t>……………………</w:t>
      </w:r>
      <w:r>
        <w:t xml:space="preserve"> do </w:t>
      </w:r>
      <w:r>
        <w:rPr>
          <w:sz w:val="14"/>
          <w:szCs w:val="14"/>
        </w:rPr>
        <w:t xml:space="preserve">…………………… </w:t>
      </w:r>
      <w:r>
        <w:t>.</w:t>
      </w:r>
    </w:p>
    <w:p w14:paraId="6D902C91" w14:textId="4F0A9F80" w:rsidR="00584FEC" w:rsidRPr="00504643" w:rsidRDefault="00584FEC" w:rsidP="00584FEC">
      <w:pPr>
        <w:spacing w:after="0" w:line="240" w:lineRule="auto"/>
        <w:jc w:val="both"/>
        <w:rPr>
          <w:sz w:val="14"/>
          <w:szCs w:val="14"/>
        </w:rPr>
      </w:pPr>
    </w:p>
    <w:p w14:paraId="6595CFD5" w14:textId="2081CBDE" w:rsidR="00584FEC" w:rsidRPr="00584FEC" w:rsidRDefault="00584FEC" w:rsidP="00584FEC">
      <w:pPr>
        <w:spacing w:after="0" w:line="240" w:lineRule="auto"/>
        <w:jc w:val="center"/>
        <w:rPr>
          <w:rFonts w:cstheme="minorHAnsi"/>
          <w:b/>
          <w:bCs/>
        </w:rPr>
      </w:pPr>
      <w:r w:rsidRPr="00584FEC">
        <w:rPr>
          <w:rFonts w:cstheme="minorHAnsi"/>
          <w:b/>
          <w:bCs/>
        </w:rPr>
        <w:t>§ 3</w:t>
      </w:r>
    </w:p>
    <w:p w14:paraId="2E76C6EF" w14:textId="1F076E4A" w:rsidR="00584FEC" w:rsidRDefault="00584FEC" w:rsidP="00584FEC">
      <w:pPr>
        <w:spacing w:after="0" w:line="240" w:lineRule="auto"/>
        <w:jc w:val="center"/>
        <w:rPr>
          <w:rFonts w:cstheme="minorHAnsi"/>
          <w:b/>
          <w:bCs/>
        </w:rPr>
      </w:pPr>
      <w:r w:rsidRPr="00584FEC">
        <w:rPr>
          <w:rFonts w:cstheme="minorHAnsi"/>
          <w:b/>
          <w:bCs/>
        </w:rPr>
        <w:t>Uprawnienia i obowiązki Zamawiającego</w:t>
      </w:r>
    </w:p>
    <w:p w14:paraId="452956D9" w14:textId="26663397" w:rsidR="002A7590" w:rsidRDefault="00584FEC" w:rsidP="00584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Zamawiający uprawniony jest do skontrolowania Wykonawcy </w:t>
      </w:r>
      <w:r w:rsidR="002A7590">
        <w:rPr>
          <w:rFonts w:cstheme="minorHAnsi"/>
        </w:rPr>
        <w:t xml:space="preserve">pod względem </w:t>
      </w:r>
      <w:r>
        <w:rPr>
          <w:rFonts w:cstheme="minorHAnsi"/>
        </w:rPr>
        <w:t xml:space="preserve">zgodności realizacji przedmiotu umowy w czasie </w:t>
      </w:r>
      <w:r w:rsidR="00F6011E">
        <w:rPr>
          <w:rFonts w:cstheme="minorHAnsi"/>
        </w:rPr>
        <w:t>trwania</w:t>
      </w:r>
      <w:r>
        <w:rPr>
          <w:rFonts w:cstheme="minorHAnsi"/>
        </w:rPr>
        <w:t xml:space="preserve"> umowy w zakresie zgodności zapisów określonych w Zapytaniu ofertowym i </w:t>
      </w:r>
      <w:r w:rsidR="0009180E">
        <w:rPr>
          <w:rFonts w:cstheme="minorHAnsi"/>
        </w:rPr>
        <w:t>ofercie Wykonawcy</w:t>
      </w:r>
      <w:r w:rsidR="00F74D57">
        <w:rPr>
          <w:rFonts w:cstheme="minorHAnsi"/>
        </w:rPr>
        <w:t xml:space="preserve">, a stanem faktycznym. </w:t>
      </w:r>
    </w:p>
    <w:p w14:paraId="312AB963" w14:textId="0943E797" w:rsidR="00A73F4B" w:rsidRDefault="002A7590" w:rsidP="00584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73F4B">
        <w:rPr>
          <w:rFonts w:cstheme="minorHAnsi"/>
        </w:rPr>
        <w:t xml:space="preserve">. </w:t>
      </w:r>
      <w:r w:rsidR="000D0564">
        <w:rPr>
          <w:rFonts w:cstheme="minorHAnsi"/>
        </w:rPr>
        <w:t xml:space="preserve">Zamawiający zobowiązuje się do przekazania Wykonawcy najpóźniej na 14 dni przed rozpoczęciem realizacji umowy (przed rozpoczęciem każdego z turnusów) informacji zawierającej liczbę uczestników kolonii oraz listę uczestników kolonii.   </w:t>
      </w:r>
    </w:p>
    <w:p w14:paraId="75999AB8" w14:textId="1A841423" w:rsidR="00A73F4B" w:rsidRDefault="00A73F4B" w:rsidP="00584FEC">
      <w:pPr>
        <w:spacing w:after="0" w:line="240" w:lineRule="auto"/>
        <w:jc w:val="both"/>
      </w:pPr>
      <w:r>
        <w:rPr>
          <w:rFonts w:cstheme="minorHAnsi"/>
        </w:rPr>
        <w:lastRenderedPageBreak/>
        <w:t>3.</w:t>
      </w:r>
      <w:r w:rsidR="006F6CA3">
        <w:rPr>
          <w:rFonts w:cstheme="minorHAnsi"/>
        </w:rPr>
        <w:t xml:space="preserve"> </w:t>
      </w:r>
      <w:r w:rsidR="0078270B">
        <w:t>Zamawiający ma prawo do zmiany liczby uczestników kolonii, tj. zmniejszenie ilości uczestników kolonii jednak nie więcej niż o 10 %.</w:t>
      </w:r>
    </w:p>
    <w:p w14:paraId="0C685B52" w14:textId="77777777" w:rsidR="0078270B" w:rsidRPr="00504643" w:rsidRDefault="0078270B" w:rsidP="00A73F4B">
      <w:pPr>
        <w:spacing w:after="0" w:line="240" w:lineRule="auto"/>
        <w:jc w:val="center"/>
        <w:rPr>
          <w:rFonts w:cstheme="minorHAnsi"/>
          <w:b/>
          <w:bCs/>
          <w:sz w:val="14"/>
          <w:szCs w:val="14"/>
        </w:rPr>
      </w:pPr>
    </w:p>
    <w:p w14:paraId="5568854F" w14:textId="3AA2A388" w:rsidR="00A73F4B" w:rsidRPr="00A73F4B" w:rsidRDefault="00A73F4B" w:rsidP="00A73F4B">
      <w:pPr>
        <w:spacing w:after="0" w:line="240" w:lineRule="auto"/>
        <w:jc w:val="center"/>
        <w:rPr>
          <w:rFonts w:cstheme="minorHAnsi"/>
          <w:b/>
          <w:bCs/>
        </w:rPr>
      </w:pPr>
      <w:r w:rsidRPr="00A73F4B">
        <w:rPr>
          <w:rFonts w:cstheme="minorHAnsi"/>
          <w:b/>
          <w:bCs/>
        </w:rPr>
        <w:t>§ 4</w:t>
      </w:r>
    </w:p>
    <w:p w14:paraId="7B1EC740" w14:textId="40F2224A" w:rsidR="00584FEC" w:rsidRDefault="00A73F4B" w:rsidP="00A73F4B">
      <w:pPr>
        <w:spacing w:after="0" w:line="240" w:lineRule="auto"/>
        <w:jc w:val="center"/>
        <w:rPr>
          <w:rFonts w:cstheme="minorHAnsi"/>
          <w:b/>
          <w:bCs/>
        </w:rPr>
      </w:pPr>
      <w:r w:rsidRPr="00A73F4B">
        <w:rPr>
          <w:rFonts w:cstheme="minorHAnsi"/>
          <w:b/>
          <w:bCs/>
        </w:rPr>
        <w:t>Uprawnienia i obowiązki Wykonawcy</w:t>
      </w:r>
    </w:p>
    <w:p w14:paraId="00F8E2C4" w14:textId="40E79D44" w:rsidR="00443C16" w:rsidRDefault="00A960FB" w:rsidP="00443C16">
      <w:pPr>
        <w:spacing w:after="0" w:line="240" w:lineRule="auto"/>
        <w:jc w:val="both"/>
      </w:pPr>
      <w:r>
        <w:rPr>
          <w:rFonts w:cstheme="minorHAnsi"/>
        </w:rPr>
        <w:t xml:space="preserve">1. Wykonawca </w:t>
      </w:r>
      <w:r w:rsidR="00B42F53">
        <w:rPr>
          <w:rFonts w:cstheme="minorHAnsi"/>
        </w:rPr>
        <w:t xml:space="preserve">zobowiązany </w:t>
      </w:r>
      <w:r w:rsidR="00443C16">
        <w:rPr>
          <w:rFonts w:cstheme="minorHAnsi"/>
        </w:rPr>
        <w:t xml:space="preserve">jest </w:t>
      </w:r>
      <w:r w:rsidR="00B42F53">
        <w:rPr>
          <w:rFonts w:cstheme="minorHAnsi"/>
        </w:rPr>
        <w:t xml:space="preserve">zgłosić </w:t>
      </w:r>
      <w:r w:rsidR="00B42F53">
        <w:t>kuratorowi oświaty</w:t>
      </w:r>
      <w:r w:rsidR="00B42F53">
        <w:rPr>
          <w:rFonts w:cstheme="minorHAnsi"/>
        </w:rPr>
        <w:t xml:space="preserve"> zamiar zorganizowania wypoczynku, o którym mowa w </w:t>
      </w:r>
      <w:r w:rsidR="00B42F53" w:rsidRPr="00B42F53">
        <w:rPr>
          <w:rFonts w:cstheme="minorHAnsi"/>
        </w:rPr>
        <w:t>art. 92d</w:t>
      </w:r>
      <w:r w:rsidR="00B42F53">
        <w:rPr>
          <w:rFonts w:cstheme="minorHAnsi"/>
        </w:rPr>
        <w:t xml:space="preserve"> </w:t>
      </w:r>
      <w:r w:rsidR="00B42F53">
        <w:t xml:space="preserve">ustawy z dnia 7 września 1991 r. </w:t>
      </w:r>
      <w:r w:rsidR="00B42F53" w:rsidRPr="00E65A04">
        <w:t>o systemie oświaty</w:t>
      </w:r>
      <w:r w:rsidR="00B42F53">
        <w:t xml:space="preserve"> i przekazać Zamawiającemu najpóźniej na 14 dni prze</w:t>
      </w:r>
      <w:r w:rsidR="00443C16">
        <w:t>d rozpoczęciem realizacji przedmiotu umowy dokument potwierdzający wykonanie obowiązku organizatora wypoczynku, o którym mowa powyżej.</w:t>
      </w:r>
    </w:p>
    <w:p w14:paraId="1E334E0F" w14:textId="77777777" w:rsidR="00F6011E" w:rsidRDefault="00443C16" w:rsidP="00443C16">
      <w:pPr>
        <w:spacing w:after="0" w:line="240" w:lineRule="auto"/>
        <w:jc w:val="both"/>
      </w:pPr>
      <w:r>
        <w:t xml:space="preserve">2. </w:t>
      </w:r>
      <w:r w:rsidR="00382A55">
        <w:t xml:space="preserve">Wykonawca zobowiązany jest </w:t>
      </w:r>
      <w:r w:rsidR="00824A4C">
        <w:t xml:space="preserve">w trakcie realizacji umowy do posiadania </w:t>
      </w:r>
      <w:r w:rsidR="00EF550F">
        <w:t xml:space="preserve">ubezpieczenia od odpowiedzialności </w:t>
      </w:r>
      <w:r w:rsidR="00F6011E">
        <w:t xml:space="preserve">cywilnej w zakresie prowadzonej działalności związanej z przedmiotem zamówienia na kwotę nie </w:t>
      </w:r>
      <w:r w:rsidR="00F6011E" w:rsidRPr="00961585">
        <w:t xml:space="preserve">mniejszą niż </w:t>
      </w:r>
      <w:r w:rsidR="00F6011E">
        <w:t>1</w:t>
      </w:r>
      <w:r w:rsidR="00F6011E" w:rsidRPr="00961585">
        <w:t>00.000,00 zł</w:t>
      </w:r>
      <w:r w:rsidR="00F6011E">
        <w:t>.</w:t>
      </w:r>
    </w:p>
    <w:p w14:paraId="1AF38FCD" w14:textId="77777777" w:rsidR="0078270B" w:rsidRDefault="00F6011E" w:rsidP="00443C16">
      <w:pPr>
        <w:spacing w:after="0" w:line="240" w:lineRule="auto"/>
        <w:jc w:val="both"/>
      </w:pPr>
      <w:r>
        <w:t xml:space="preserve">3. Wykonawca zobowiązany jest do ubezpieczenia każdego uczestnika kolonii od następstw nieszczęśliwych wypadków NW na kwotę min. 8.000,00 zł na czas przejazdów i pobytu na kolonii </w:t>
      </w:r>
      <w:r w:rsidRPr="00F6011E">
        <w:t>każdego uczestnika kolonii.</w:t>
      </w:r>
      <w:r>
        <w:t xml:space="preserve">  </w:t>
      </w:r>
    </w:p>
    <w:p w14:paraId="0420DEA3" w14:textId="13423C6A" w:rsidR="0078270B" w:rsidRDefault="0078270B" w:rsidP="00443C16">
      <w:pPr>
        <w:spacing w:after="0" w:line="240" w:lineRule="auto"/>
        <w:jc w:val="both"/>
      </w:pPr>
      <w:r>
        <w:t xml:space="preserve">4. Wykonawca zobowiązuje się do pokrycia w pełnej wysokości strat w wyposażeniu ośrodka, o którym mowa w § 1 ust. 4 umowy spowodowanych przez uczestników kolonii. </w:t>
      </w:r>
    </w:p>
    <w:p w14:paraId="2D6F2FB6" w14:textId="54F18027" w:rsidR="000F39DE" w:rsidRDefault="0078270B" w:rsidP="000F39DE">
      <w:pPr>
        <w:spacing w:after="0" w:line="240" w:lineRule="auto"/>
        <w:jc w:val="both"/>
        <w:rPr>
          <w:rFonts w:cstheme="minorHAnsi"/>
        </w:rPr>
      </w:pPr>
      <w:r>
        <w:t>5.</w:t>
      </w:r>
      <w:r w:rsidR="000F39DE" w:rsidRPr="000F39DE">
        <w:rPr>
          <w:rFonts w:cstheme="minorHAnsi"/>
        </w:rPr>
        <w:t xml:space="preserve"> </w:t>
      </w:r>
      <w:r w:rsidR="000F39DE" w:rsidRPr="00AC3747">
        <w:rPr>
          <w:rFonts w:cstheme="minorHAnsi"/>
        </w:rPr>
        <w:t>Wykonawca zobowiązuje się do informowania Zamawiającego o każdym</w:t>
      </w:r>
      <w:r w:rsidR="00AC3747">
        <w:rPr>
          <w:rFonts w:cstheme="minorHAnsi"/>
        </w:rPr>
        <w:t xml:space="preserve"> zdarzeniu mogącym lub mającym wpływ na prawidłową realizację przedmiotu umowy i zobowiązuje się w przypadku jego wystąpienia do współpracy z Zamawiającym</w:t>
      </w:r>
      <w:r w:rsidR="009059F1">
        <w:rPr>
          <w:rFonts w:cstheme="minorHAnsi"/>
        </w:rPr>
        <w:t xml:space="preserve"> w celu bezzwłocznego wyeliminowania zdarzenia i </w:t>
      </w:r>
      <w:r w:rsidR="00087F93">
        <w:rPr>
          <w:rFonts w:cstheme="minorHAnsi"/>
        </w:rPr>
        <w:t xml:space="preserve">dalszej </w:t>
      </w:r>
      <w:r w:rsidR="009059F1">
        <w:rPr>
          <w:rFonts w:cstheme="minorHAnsi"/>
        </w:rPr>
        <w:t xml:space="preserve">prawidłowej realizacji przedmiotu umowy. </w:t>
      </w:r>
      <w:r w:rsidR="000F39DE" w:rsidRPr="009059F1">
        <w:rPr>
          <w:rFonts w:cstheme="minorHAnsi"/>
        </w:rPr>
        <w:t xml:space="preserve">Brak odpowiednich działań Wykonawcy upoważnia Zamawiającego do </w:t>
      </w:r>
      <w:r w:rsidR="009059F1">
        <w:rPr>
          <w:rFonts w:cstheme="minorHAnsi"/>
        </w:rPr>
        <w:t xml:space="preserve">wyeliminowania zdarzenia, o którym mowa w zdaniu wcześniejszym </w:t>
      </w:r>
      <w:r w:rsidR="000F39DE" w:rsidRPr="009059F1">
        <w:rPr>
          <w:rFonts w:cstheme="minorHAnsi"/>
        </w:rPr>
        <w:t xml:space="preserve">na koszt Wykonawcy. Koszt </w:t>
      </w:r>
      <w:r w:rsidR="008741B8">
        <w:rPr>
          <w:rFonts w:cstheme="minorHAnsi"/>
        </w:rPr>
        <w:t>wyeliminowania zdarzenia mającego wpływ na prawidłową realizację przedmiotu</w:t>
      </w:r>
      <w:r w:rsidR="00087F93">
        <w:rPr>
          <w:rFonts w:cstheme="minorHAnsi"/>
        </w:rPr>
        <w:t xml:space="preserve"> umowy poniesiony przez Zamawiającego</w:t>
      </w:r>
      <w:r w:rsidR="008741B8">
        <w:rPr>
          <w:rFonts w:cstheme="minorHAnsi"/>
        </w:rPr>
        <w:t xml:space="preserve"> </w:t>
      </w:r>
      <w:r w:rsidR="000F39DE" w:rsidRPr="009059F1">
        <w:rPr>
          <w:rFonts w:cstheme="minorHAnsi"/>
        </w:rPr>
        <w:t xml:space="preserve">zostanie potrącony z  wynagrodzenia Wykonawcy na co Wykonawca wyraża zgodę.  </w:t>
      </w:r>
    </w:p>
    <w:p w14:paraId="3B00EB76" w14:textId="1D862612" w:rsidR="0078270B" w:rsidRPr="00504643" w:rsidRDefault="0078270B" w:rsidP="00443C16">
      <w:pPr>
        <w:spacing w:after="0" w:line="240" w:lineRule="auto"/>
        <w:jc w:val="both"/>
        <w:rPr>
          <w:sz w:val="14"/>
          <w:szCs w:val="14"/>
        </w:rPr>
      </w:pPr>
    </w:p>
    <w:p w14:paraId="2601F248" w14:textId="4EA6E871" w:rsidR="0078270B" w:rsidRPr="001105FC" w:rsidRDefault="0078270B" w:rsidP="0078270B">
      <w:pPr>
        <w:spacing w:after="0" w:line="240" w:lineRule="auto"/>
        <w:jc w:val="center"/>
        <w:rPr>
          <w:rFonts w:cstheme="minorHAnsi"/>
          <w:b/>
          <w:bCs/>
        </w:rPr>
      </w:pPr>
      <w:r w:rsidRPr="001105FC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</w:p>
    <w:p w14:paraId="33B888E7" w14:textId="77777777" w:rsidR="0078270B" w:rsidRPr="001105FC" w:rsidRDefault="0078270B" w:rsidP="0078270B">
      <w:pPr>
        <w:spacing w:after="0" w:line="240" w:lineRule="auto"/>
        <w:jc w:val="center"/>
        <w:rPr>
          <w:rFonts w:cstheme="minorHAnsi"/>
          <w:b/>
          <w:bCs/>
        </w:rPr>
      </w:pPr>
      <w:r w:rsidRPr="001105FC">
        <w:rPr>
          <w:rFonts w:cstheme="minorHAnsi"/>
          <w:b/>
          <w:bCs/>
        </w:rPr>
        <w:t>Podwykonawstwo</w:t>
      </w:r>
    </w:p>
    <w:p w14:paraId="4968CA1A" w14:textId="37FC2181" w:rsidR="0078270B" w:rsidRPr="000F39DE" w:rsidRDefault="0078270B" w:rsidP="0078270B">
      <w:pPr>
        <w:spacing w:after="0" w:line="240" w:lineRule="auto"/>
        <w:jc w:val="both"/>
        <w:rPr>
          <w:rFonts w:cstheme="minorHAnsi"/>
        </w:rPr>
      </w:pPr>
      <w:r w:rsidRPr="000F39DE">
        <w:rPr>
          <w:rFonts w:cstheme="minorHAnsi"/>
        </w:rPr>
        <w:t xml:space="preserve">Wykonawca będzie realizował przedmiot Umowy bez udziału podwykonawców. </w:t>
      </w:r>
    </w:p>
    <w:p w14:paraId="5E9E337E" w14:textId="762A5C9C" w:rsidR="0078270B" w:rsidRPr="00504643" w:rsidRDefault="0078270B" w:rsidP="0078270B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DC54B48" w14:textId="101BBE83" w:rsidR="0078270B" w:rsidRPr="001105FC" w:rsidRDefault="0078270B" w:rsidP="0078270B">
      <w:pPr>
        <w:spacing w:after="0" w:line="240" w:lineRule="auto"/>
        <w:jc w:val="center"/>
        <w:rPr>
          <w:rFonts w:cstheme="minorHAnsi"/>
          <w:b/>
          <w:bCs/>
        </w:rPr>
      </w:pPr>
      <w:r w:rsidRPr="001105FC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</w:p>
    <w:p w14:paraId="64E5C6E5" w14:textId="72372C8C" w:rsidR="0078270B" w:rsidRDefault="0078270B" w:rsidP="0078270B">
      <w:pPr>
        <w:spacing w:after="0" w:line="240" w:lineRule="auto"/>
        <w:jc w:val="center"/>
        <w:rPr>
          <w:rFonts w:cstheme="minorHAnsi"/>
          <w:b/>
          <w:bCs/>
        </w:rPr>
      </w:pPr>
      <w:r w:rsidRPr="001105FC">
        <w:rPr>
          <w:rFonts w:cstheme="minorHAnsi"/>
          <w:b/>
          <w:bCs/>
        </w:rPr>
        <w:t>Wynagrodzenie i sposób rozliczeń</w:t>
      </w:r>
    </w:p>
    <w:p w14:paraId="6A7C6C49" w14:textId="37C318D1" w:rsidR="00F21AE2" w:rsidRPr="001105FC" w:rsidRDefault="00F21AE2" w:rsidP="00AD373A">
      <w:pPr>
        <w:spacing w:after="0" w:line="240" w:lineRule="auto"/>
        <w:jc w:val="both"/>
        <w:rPr>
          <w:rFonts w:cstheme="minorHAnsi"/>
          <w:b/>
          <w:bCs/>
        </w:rPr>
      </w:pPr>
      <w:r w:rsidRPr="00F90653">
        <w:t xml:space="preserve">1. Za wykonanie </w:t>
      </w:r>
      <w:r w:rsidR="00AD373A">
        <w:t>przedmiotu</w:t>
      </w:r>
      <w:r w:rsidRPr="00F90653">
        <w:t xml:space="preserve"> umowy określonego w niniejszej umow</w:t>
      </w:r>
      <w:r>
        <w:t>ie</w:t>
      </w:r>
      <w:r w:rsidRPr="00F90653">
        <w:t xml:space="preserve"> oraz </w:t>
      </w:r>
      <w:r>
        <w:t xml:space="preserve">Zapytaniu ofertowym </w:t>
      </w:r>
      <w:r w:rsidRPr="00F90653">
        <w:t xml:space="preserve">i w ofercie, Zamawiający zapłaci Wykonawcy kwotę wynagrodzenia brutto w wysokości równej iloczynowi ilości </w:t>
      </w:r>
      <w:r w:rsidR="00AD373A">
        <w:t>uczestników kolonii</w:t>
      </w:r>
      <w:r w:rsidR="00F65665">
        <w:t xml:space="preserve"> zgłoszonych przez Zamawiającego zgodnie z § 3 ust. 2  związku z § 3 ust. 3 umowy </w:t>
      </w:r>
      <w:r w:rsidR="00AD373A">
        <w:t xml:space="preserve"> i ceny ryczałtowa brutto za jednego uczestnika kolonii.</w:t>
      </w:r>
    </w:p>
    <w:p w14:paraId="522FC5D5" w14:textId="640E79A1" w:rsidR="0078270B" w:rsidRDefault="007013BD" w:rsidP="0078270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>
        <w:t xml:space="preserve">Zgodnie ze złożoną ofertą ceny ryczałtowa brutto za jednego uczestnika kolonii wynosi: </w:t>
      </w:r>
      <w:r>
        <w:rPr>
          <w:sz w:val="14"/>
          <w:szCs w:val="14"/>
        </w:rPr>
        <w:t>…………………………….</w:t>
      </w:r>
      <w:r>
        <w:t xml:space="preserve"> zł (słownie: </w:t>
      </w:r>
      <w:r>
        <w:rPr>
          <w:sz w:val="14"/>
          <w:szCs w:val="14"/>
        </w:rPr>
        <w:t>………………………………………………………</w:t>
      </w:r>
      <w:r>
        <w:t xml:space="preserve"> zł).  </w:t>
      </w:r>
    </w:p>
    <w:p w14:paraId="148DA394" w14:textId="29E54919" w:rsidR="007013BD" w:rsidRDefault="007013BD" w:rsidP="000F39DE">
      <w:pPr>
        <w:tabs>
          <w:tab w:val="left" w:pos="5387"/>
        </w:tabs>
        <w:spacing w:after="0" w:line="240" w:lineRule="auto"/>
        <w:jc w:val="both"/>
      </w:pPr>
      <w:r>
        <w:t xml:space="preserve">3. </w:t>
      </w:r>
      <w:r w:rsidRPr="000E2D27">
        <w:t>Łączna szacunkowa wartość przedmiotu umowy</w:t>
      </w:r>
      <w:r w:rsidR="000F39DE">
        <w:t xml:space="preserve">, z zastrzeżeniem § 6 ust. 1 umowy </w:t>
      </w:r>
      <w:r w:rsidRPr="000E2D27">
        <w:t xml:space="preserve">za </w:t>
      </w:r>
      <w:r>
        <w:t xml:space="preserve">realizację przedmiotu umowy, tj. realizację zadania pn. </w:t>
      </w:r>
      <w:r w:rsidRPr="007013BD">
        <w:t>„Organizacja kolonii letnich dla dzieci z terenu Gminy Głogów w 2022 r.”</w:t>
      </w:r>
      <w:r w:rsidR="000F39DE">
        <w:t xml:space="preserve"> </w:t>
      </w:r>
      <w:r w:rsidRPr="000E2D27">
        <w:t xml:space="preserve">ustalona na </w:t>
      </w:r>
      <w:r>
        <w:t>p</w:t>
      </w:r>
      <w:r w:rsidRPr="000E2D27">
        <w:t xml:space="preserve">odstawie formularza ofertowego wynosi: </w:t>
      </w:r>
      <w:r w:rsidRPr="000E2D27">
        <w:rPr>
          <w:sz w:val="14"/>
          <w:szCs w:val="14"/>
        </w:rPr>
        <w:t>…</w:t>
      </w:r>
      <w:r>
        <w:rPr>
          <w:sz w:val="14"/>
          <w:szCs w:val="14"/>
        </w:rPr>
        <w:t>…………………………</w:t>
      </w:r>
      <w:r w:rsidRPr="000E2D27">
        <w:rPr>
          <w:sz w:val="14"/>
          <w:szCs w:val="14"/>
        </w:rPr>
        <w:t>…………</w:t>
      </w:r>
      <w:r w:rsidRPr="000E2D27">
        <w:t xml:space="preserve"> zł brutto (słownie: </w:t>
      </w:r>
      <w:r w:rsidRPr="000E2D27">
        <w:rPr>
          <w:sz w:val="14"/>
          <w:szCs w:val="14"/>
        </w:rPr>
        <w:t>……</w:t>
      </w:r>
      <w:r>
        <w:rPr>
          <w:sz w:val="14"/>
          <w:szCs w:val="14"/>
        </w:rPr>
        <w:t>……………………………………</w:t>
      </w:r>
      <w:r w:rsidRPr="000E2D27">
        <w:rPr>
          <w:sz w:val="14"/>
          <w:szCs w:val="14"/>
        </w:rPr>
        <w:t>…………</w:t>
      </w:r>
      <w:r w:rsidRPr="000E2D27">
        <w:t>). Wartość ta ma charakter szacunkowy i Wykonawcy nie przysługują żadne roszczenia do</w:t>
      </w:r>
      <w:r>
        <w:t xml:space="preserve"> </w:t>
      </w:r>
      <w:r w:rsidRPr="000E2D27">
        <w:t>Zamawiającego w związku z jej wyliczeniem.</w:t>
      </w:r>
    </w:p>
    <w:p w14:paraId="6D42B360" w14:textId="433A86B4" w:rsidR="00824A4C" w:rsidRDefault="00AC77C7" w:rsidP="00443C16">
      <w:pPr>
        <w:spacing w:after="0" w:line="240" w:lineRule="auto"/>
        <w:jc w:val="both"/>
        <w:rPr>
          <w:rFonts w:cstheme="minorHAnsi"/>
        </w:rPr>
      </w:pPr>
      <w:r>
        <w:t xml:space="preserve">4. </w:t>
      </w:r>
      <w:r w:rsidRPr="00B06FC1">
        <w:rPr>
          <w:rFonts w:cstheme="minorHAnsi"/>
        </w:rPr>
        <w:t xml:space="preserve">Rozliczenie finansowe </w:t>
      </w:r>
      <w:r>
        <w:rPr>
          <w:rFonts w:cstheme="minorHAnsi"/>
        </w:rPr>
        <w:t>usługi</w:t>
      </w:r>
      <w:r w:rsidRPr="00B06FC1">
        <w:rPr>
          <w:rFonts w:cstheme="minorHAnsi"/>
        </w:rPr>
        <w:t xml:space="preserve"> w ramach niniejszej umowy nastąpi w jednej fakturze po wykonaniu </w:t>
      </w:r>
      <w:r>
        <w:rPr>
          <w:rFonts w:cstheme="minorHAnsi"/>
        </w:rPr>
        <w:t>usługi</w:t>
      </w:r>
      <w:r w:rsidR="003B66E9">
        <w:rPr>
          <w:rFonts w:cstheme="minorHAnsi"/>
        </w:rPr>
        <w:t xml:space="preserve"> i</w:t>
      </w:r>
      <w:r w:rsidRPr="00B06FC1">
        <w:rPr>
          <w:rFonts w:cstheme="minorHAnsi"/>
        </w:rPr>
        <w:t xml:space="preserve"> podpisaniu protokołu odbioru bez </w:t>
      </w:r>
      <w:r w:rsidR="003B66E9">
        <w:rPr>
          <w:rFonts w:cstheme="minorHAnsi"/>
        </w:rPr>
        <w:t>uwag.</w:t>
      </w:r>
      <w:r w:rsidRPr="00B06FC1">
        <w:rPr>
          <w:rFonts w:cstheme="minorHAnsi"/>
        </w:rPr>
        <w:t xml:space="preserve"> </w:t>
      </w:r>
    </w:p>
    <w:p w14:paraId="662817B8" w14:textId="126F7DA5" w:rsidR="008C526F" w:rsidRDefault="003B66E9" w:rsidP="008C52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8C526F" w:rsidRPr="00B06FC1">
        <w:rPr>
          <w:rFonts w:cstheme="minorHAnsi"/>
        </w:rPr>
        <w:t xml:space="preserve">Zapłata wynagrodzenia nastąpi w terminie  do </w:t>
      </w:r>
      <w:r w:rsidR="00A32473">
        <w:rPr>
          <w:rFonts w:cstheme="minorHAnsi"/>
        </w:rPr>
        <w:t>14</w:t>
      </w:r>
      <w:r w:rsidR="008C526F" w:rsidRPr="00B06FC1">
        <w:rPr>
          <w:rFonts w:cstheme="minorHAnsi"/>
        </w:rPr>
        <w:t xml:space="preserve"> dni od daty przedłożenia Zamawiającemu</w:t>
      </w:r>
      <w:r w:rsidR="00A32473">
        <w:rPr>
          <w:rFonts w:cstheme="minorHAnsi"/>
        </w:rPr>
        <w:t xml:space="preserve"> </w:t>
      </w:r>
      <w:r w:rsidR="008C526F" w:rsidRPr="00B06FC1">
        <w:rPr>
          <w:rFonts w:cstheme="minorHAnsi"/>
        </w:rPr>
        <w:t>prawidłowo wystawionej faktury</w:t>
      </w:r>
      <w:r w:rsidR="008C526F">
        <w:rPr>
          <w:rFonts w:cstheme="minorHAnsi"/>
        </w:rPr>
        <w:t xml:space="preserve">, przy czym faktura może zostać wystawiona po podpisaniu protokołu </w:t>
      </w:r>
      <w:r w:rsidR="008C526F" w:rsidRPr="00B06FC1">
        <w:rPr>
          <w:rFonts w:cstheme="minorHAnsi"/>
        </w:rPr>
        <w:t xml:space="preserve">odbioru bez </w:t>
      </w:r>
      <w:r w:rsidR="008C526F">
        <w:rPr>
          <w:rFonts w:cstheme="minorHAnsi"/>
        </w:rPr>
        <w:t xml:space="preserve">uwag. </w:t>
      </w:r>
      <w:r w:rsidR="008C526F" w:rsidRPr="00B06FC1">
        <w:rPr>
          <w:rFonts w:cstheme="minorHAnsi"/>
        </w:rPr>
        <w:t>Zgodnie z ustawą z dnia 9 listopada 2018 r. o elektronicznym fakturowaniu w zamówieniach publicznych, koncesjach na roboty budowlane lub usługi o partnerstwie publiczno – prawnym zamawiający zobowiązany jest do odbierania od wykonawcy ustrukturyzowanych faktur elektronicznych przesłanych za pośrednictwem platformy (Dz. U. 2020 poz. 1666).  Jednocześnie zgodnie z art. 4 pkt. 2 tej ustawy  wykonawca nie jest zobowiązany do ich wysyłania. Przesyłanie faktur elektronicznych następuję przez platformę elektronicznego fakturowania.</w:t>
      </w:r>
    </w:p>
    <w:p w14:paraId="4A271C08" w14:textId="6F371311" w:rsidR="008C526F" w:rsidRDefault="008C526F" w:rsidP="008C52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6. </w:t>
      </w:r>
      <w:r w:rsidRPr="00B06FC1">
        <w:rPr>
          <w:rFonts w:cstheme="minorHAnsi"/>
        </w:rPr>
        <w:t>Termin płatności ustala się na dzień obciążenia rachunku bankowego Zamawiającego.</w:t>
      </w:r>
    </w:p>
    <w:p w14:paraId="1BE72538" w14:textId="5774FCD5" w:rsidR="0090757B" w:rsidRPr="00B06FC1" w:rsidRDefault="008C526F" w:rsidP="009075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90757B" w:rsidRPr="00B06FC1">
        <w:rPr>
          <w:rFonts w:cstheme="minorHAnsi"/>
        </w:rPr>
        <w:t>Zapłata wynagrodzenia Wykonawcy dokonana będzie na rachunek bankowy wskazany na fakturze</w:t>
      </w:r>
      <w:r w:rsidR="0090757B">
        <w:rPr>
          <w:rFonts w:cstheme="minorHAnsi"/>
        </w:rPr>
        <w:t>.</w:t>
      </w:r>
      <w:r w:rsidR="0090757B" w:rsidRPr="00B06FC1">
        <w:rPr>
          <w:rFonts w:cstheme="minorHAnsi"/>
        </w:rPr>
        <w:t xml:space="preserve"> </w:t>
      </w:r>
    </w:p>
    <w:p w14:paraId="279B38F0" w14:textId="77777777" w:rsidR="0090757B" w:rsidRPr="00B06FC1" w:rsidRDefault="0090757B" w:rsidP="0090757B">
      <w:pPr>
        <w:spacing w:after="0" w:line="240" w:lineRule="auto"/>
        <w:jc w:val="both"/>
        <w:rPr>
          <w:rFonts w:cstheme="minorHAnsi"/>
        </w:rPr>
      </w:pPr>
      <w:r w:rsidRPr="00B06FC1">
        <w:rPr>
          <w:rFonts w:cstheme="minorHAnsi"/>
        </w:rPr>
        <w:t>8. Wprowadza się następujące zasady dotyczące płatności wynagrodzenia należnego dla Wykonawcy z tytułu realizacji Umowy z zastosowaniem mechanizmu podzielonej płatności:</w:t>
      </w:r>
    </w:p>
    <w:p w14:paraId="08E4195F" w14:textId="77777777" w:rsidR="0090757B" w:rsidRPr="00B06FC1" w:rsidRDefault="0090757B" w:rsidP="0090757B">
      <w:pPr>
        <w:spacing w:after="0" w:line="240" w:lineRule="auto"/>
        <w:ind w:left="284"/>
        <w:jc w:val="both"/>
        <w:rPr>
          <w:rFonts w:cstheme="minorHAnsi"/>
        </w:rPr>
      </w:pPr>
      <w:r w:rsidRPr="00B06FC1">
        <w:rPr>
          <w:rFonts w:cstheme="minorHAnsi"/>
        </w:rPr>
        <w:t xml:space="preserve">1) Zamawiający zastrzega sobie prawo rozliczenia płatności wynikających z umowy </w:t>
      </w:r>
      <w:r w:rsidRPr="00B06FC1">
        <w:rPr>
          <w:rFonts w:cstheme="minorHAnsi"/>
        </w:rPr>
        <w:br/>
        <w:t>za pośrednictwem metody podzielonej płatności (</w:t>
      </w:r>
      <w:proofErr w:type="spellStart"/>
      <w:r w:rsidRPr="00B06FC1">
        <w:rPr>
          <w:rFonts w:cstheme="minorHAnsi"/>
        </w:rPr>
        <w:t>split</w:t>
      </w:r>
      <w:proofErr w:type="spellEnd"/>
      <w:r w:rsidRPr="00B06FC1">
        <w:rPr>
          <w:rFonts w:cstheme="minorHAnsi"/>
        </w:rPr>
        <w:t xml:space="preserve"> </w:t>
      </w:r>
      <w:proofErr w:type="spellStart"/>
      <w:r w:rsidRPr="00B06FC1">
        <w:rPr>
          <w:rFonts w:cstheme="minorHAnsi"/>
        </w:rPr>
        <w:t>payment</w:t>
      </w:r>
      <w:proofErr w:type="spellEnd"/>
      <w:r w:rsidRPr="00B06FC1">
        <w:rPr>
          <w:rFonts w:cstheme="minorHAnsi"/>
        </w:rPr>
        <w:t>) przewidzianego w przepisach ustawy o podatku od towarów i usług,</w:t>
      </w:r>
    </w:p>
    <w:p w14:paraId="31ADFE3F" w14:textId="77777777" w:rsidR="0090757B" w:rsidRPr="00B06FC1" w:rsidRDefault="0090757B" w:rsidP="0090757B">
      <w:pPr>
        <w:spacing w:after="0" w:line="240" w:lineRule="auto"/>
        <w:ind w:left="284"/>
        <w:jc w:val="both"/>
        <w:rPr>
          <w:rFonts w:cstheme="minorHAnsi"/>
        </w:rPr>
      </w:pPr>
      <w:r w:rsidRPr="00B06FC1">
        <w:rPr>
          <w:rFonts w:cstheme="minorHAnsi"/>
        </w:rPr>
        <w:t>2) Wykonawca oświadcza, że rachunek bankowy wskazany w Umowie:</w:t>
      </w:r>
    </w:p>
    <w:p w14:paraId="7AFF7B38" w14:textId="77777777" w:rsidR="0090757B" w:rsidRPr="00B06FC1" w:rsidRDefault="0090757B" w:rsidP="0090757B">
      <w:pPr>
        <w:spacing w:after="0" w:line="240" w:lineRule="auto"/>
        <w:ind w:left="567"/>
        <w:jc w:val="both"/>
        <w:rPr>
          <w:rFonts w:cstheme="minorHAnsi"/>
        </w:rPr>
      </w:pPr>
      <w:r w:rsidRPr="00B06FC1">
        <w:rPr>
          <w:rFonts w:cstheme="minorHAnsi"/>
        </w:rPr>
        <w:t xml:space="preserve">a) jest rachunkiem umożliwiającym płatność w ramach mechanizmu podzielonej płatności, </w:t>
      </w:r>
      <w:r w:rsidRPr="00B06FC1">
        <w:rPr>
          <w:rFonts w:cstheme="minorHAnsi"/>
        </w:rPr>
        <w:br/>
        <w:t>o którym mowa powyżej,</w:t>
      </w:r>
    </w:p>
    <w:p w14:paraId="3627065C" w14:textId="77777777" w:rsidR="0090757B" w:rsidRPr="00B06FC1" w:rsidRDefault="0090757B" w:rsidP="0090757B">
      <w:pPr>
        <w:spacing w:after="0" w:line="240" w:lineRule="auto"/>
        <w:ind w:left="567"/>
        <w:jc w:val="both"/>
        <w:rPr>
          <w:rFonts w:cstheme="minorHAnsi"/>
        </w:rPr>
      </w:pPr>
      <w:r w:rsidRPr="00B06FC1">
        <w:rPr>
          <w:rFonts w:cstheme="minorHAnsi"/>
        </w:rPr>
        <w:t xml:space="preserve">b) jest rachunkiem znajdującym się w elektronicznym wykazie podmiotów prowadzonym </w:t>
      </w:r>
      <w:r w:rsidRPr="00B06FC1">
        <w:rPr>
          <w:rFonts w:cstheme="minorHAnsi"/>
        </w:rPr>
        <w:br/>
        <w:t>od 1 września 2019 r. przez Szefa Krajowej Administracji Skarbowej, o którym mowa w ustawie o podatku od towarów i usług.</w:t>
      </w:r>
    </w:p>
    <w:p w14:paraId="2EE358C8" w14:textId="37B4B163" w:rsidR="008C526F" w:rsidRDefault="0090757B" w:rsidP="00A32473">
      <w:pPr>
        <w:spacing w:after="0" w:line="240" w:lineRule="auto"/>
        <w:ind w:left="284"/>
        <w:jc w:val="both"/>
        <w:rPr>
          <w:rFonts w:cstheme="minorHAnsi"/>
        </w:rPr>
      </w:pPr>
      <w:r w:rsidRPr="00B06FC1">
        <w:rPr>
          <w:rFonts w:cstheme="minorHAnsi"/>
        </w:rPr>
        <w:t>3) w przypadku gdy rachunek bankowy wykonawcy nie spełnia warunków określonych w pkt 7,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A05E38E" w14:textId="121344CE" w:rsidR="00F65665" w:rsidRDefault="00F65665" w:rsidP="00F656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Wynagrodzenie Wykonawcy za realizację przedmiotu umowy </w:t>
      </w:r>
      <w:r w:rsidRPr="00CC4623">
        <w:t xml:space="preserve">zawiera pełny zakres </w:t>
      </w:r>
      <w:r>
        <w:t xml:space="preserve">usługi z </w:t>
      </w:r>
      <w:r w:rsidRPr="00CC4623">
        <w:t xml:space="preserve">niezbędnymi kosztami, opłatami itp. niezbędnymi dla właściwej realizacji przedmiotu zamówienia, które Wykonawca, po zapoznaniu się z przedmiotem zamówienia i </w:t>
      </w:r>
      <w:r>
        <w:t>treścią Zapytania ofertowego</w:t>
      </w:r>
      <w:r w:rsidRPr="00CC4623">
        <w:t xml:space="preserve"> poniesie w trakcie jego realizacji.</w:t>
      </w:r>
      <w:r>
        <w:t xml:space="preserve"> </w:t>
      </w:r>
      <w:r w:rsidRPr="00CC4623">
        <w:t xml:space="preserve">Przyjmuje się, że </w:t>
      </w:r>
      <w:r>
        <w:t xml:space="preserve">wynagrodzenie Wykonawcy </w:t>
      </w:r>
      <w:r w:rsidRPr="00CC4623">
        <w:t xml:space="preserve">zawarta w umowie uwzględnia wszelkie okoliczności lokalizacji, cechy szczególne </w:t>
      </w:r>
      <w:r>
        <w:t xml:space="preserve">usługi i terminy </w:t>
      </w:r>
      <w:r w:rsidRPr="00CC4623">
        <w:t>oraz rekompensuje Wykonawcy wszelkie jego wydatki, koszty i zobowiązania – bez możliwości wysuwania roszczeń w stosunku do Zamawiającego.</w:t>
      </w:r>
      <w:r>
        <w:rPr>
          <w:rFonts w:cstheme="minorHAnsi"/>
        </w:rPr>
        <w:t xml:space="preserve"> </w:t>
      </w:r>
    </w:p>
    <w:p w14:paraId="08434172" w14:textId="17326525" w:rsidR="00087F93" w:rsidRPr="00504643" w:rsidRDefault="00087F93" w:rsidP="00F656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35EEECC" w14:textId="774A4FE6" w:rsidR="00087F93" w:rsidRPr="00087F93" w:rsidRDefault="00087F93" w:rsidP="00087F93">
      <w:pPr>
        <w:spacing w:after="0" w:line="240" w:lineRule="auto"/>
        <w:jc w:val="center"/>
        <w:rPr>
          <w:rFonts w:cstheme="minorHAnsi"/>
          <w:b/>
          <w:bCs/>
        </w:rPr>
      </w:pPr>
      <w:r w:rsidRPr="00087F93">
        <w:rPr>
          <w:rFonts w:cstheme="minorHAnsi"/>
          <w:b/>
          <w:bCs/>
        </w:rPr>
        <w:t>§ 7</w:t>
      </w:r>
    </w:p>
    <w:p w14:paraId="5C7FC448" w14:textId="6BCB74BC" w:rsidR="00087F93" w:rsidRPr="00087F93" w:rsidRDefault="00087F93" w:rsidP="00087F93">
      <w:pPr>
        <w:spacing w:after="0" w:line="240" w:lineRule="auto"/>
        <w:jc w:val="center"/>
        <w:rPr>
          <w:rFonts w:cstheme="minorHAnsi"/>
          <w:b/>
          <w:bCs/>
        </w:rPr>
      </w:pPr>
      <w:r w:rsidRPr="00087F93">
        <w:rPr>
          <w:rFonts w:cstheme="minorHAnsi"/>
          <w:b/>
          <w:bCs/>
        </w:rPr>
        <w:t>Odstąpienie od umowy</w:t>
      </w:r>
    </w:p>
    <w:p w14:paraId="374E7458" w14:textId="4786793B" w:rsidR="003B66E9" w:rsidRDefault="00087F93" w:rsidP="00443C16">
      <w:pPr>
        <w:spacing w:after="0" w:line="240" w:lineRule="auto"/>
        <w:jc w:val="both"/>
      </w:pPr>
      <w:r>
        <w:t xml:space="preserve">1. </w:t>
      </w:r>
      <w:r w:rsidR="00FF4E9D" w:rsidRPr="00FF4E9D">
        <w:t>Zamawiającemu przysługuje prawo do odstąpienia od niniejszej umowy w następujących przypadkach i terminach z zachowaniem prawa do nałożenia kar umownych:</w:t>
      </w:r>
    </w:p>
    <w:p w14:paraId="48149DBD" w14:textId="217C0A09" w:rsidR="00B42F53" w:rsidRDefault="00FF4E9D" w:rsidP="00FF4E9D">
      <w:pPr>
        <w:tabs>
          <w:tab w:val="left" w:pos="5387"/>
        </w:tabs>
        <w:spacing w:after="0" w:line="240" w:lineRule="auto"/>
        <w:ind w:left="284"/>
        <w:jc w:val="both"/>
      </w:pPr>
      <w:r>
        <w:t>1) Wykonawca w sposób istotny naruszył postanowienia umowy, tj. gdy naruszenie postanowień umowy przez Wykonawcę spowoduje:</w:t>
      </w:r>
    </w:p>
    <w:p w14:paraId="6DCBBB69" w14:textId="77777777" w:rsidR="006F21FC" w:rsidRDefault="00FF4E9D" w:rsidP="00FF4E9D">
      <w:pPr>
        <w:tabs>
          <w:tab w:val="left" w:pos="5387"/>
        </w:tabs>
        <w:spacing w:after="0" w:line="240" w:lineRule="auto"/>
        <w:ind w:left="567"/>
        <w:jc w:val="both"/>
      </w:pPr>
      <w:r>
        <w:t xml:space="preserve">a) </w:t>
      </w:r>
      <w:r w:rsidR="00836A18">
        <w:t xml:space="preserve">brak możliwości realizacji </w:t>
      </w:r>
      <w:r w:rsidR="006F21FC">
        <w:t>przedmiotu umowy w terminach, o których mowa w § 2 umowy,</w:t>
      </w:r>
    </w:p>
    <w:p w14:paraId="32B9543A" w14:textId="77777777" w:rsidR="00D56517" w:rsidRDefault="006F21FC" w:rsidP="00FF4E9D">
      <w:pPr>
        <w:tabs>
          <w:tab w:val="left" w:pos="5387"/>
        </w:tabs>
        <w:spacing w:after="0" w:line="240" w:lineRule="auto"/>
        <w:ind w:left="567"/>
        <w:jc w:val="both"/>
      </w:pPr>
      <w:r>
        <w:t>b) brak możliwości realizacji przedmiotu umowy w ośrodku, o którym mowa § 1 ust. 4 umowy, lub gdy warunki</w:t>
      </w:r>
      <w:r w:rsidR="00D56517">
        <w:t xml:space="preserve"> techniczne lub wyposażenie </w:t>
      </w:r>
      <w:r>
        <w:t>ośrodka</w:t>
      </w:r>
      <w:r w:rsidR="00D56517">
        <w:t xml:space="preserve"> o którym mowa § 1 ust. 4 umowy</w:t>
      </w:r>
      <w:r>
        <w:t>, w znacznym stopniu odbiegają od informacji zawartych przez Wykonawcę w ofercie</w:t>
      </w:r>
      <w:r w:rsidR="00D56517">
        <w:t>,</w:t>
      </w:r>
    </w:p>
    <w:p w14:paraId="4E93A77D" w14:textId="77777777" w:rsidR="00D56517" w:rsidRDefault="00D56517" w:rsidP="00FF4E9D">
      <w:pPr>
        <w:tabs>
          <w:tab w:val="left" w:pos="5387"/>
        </w:tabs>
        <w:spacing w:after="0" w:line="240" w:lineRule="auto"/>
        <w:ind w:left="567"/>
        <w:jc w:val="both"/>
      </w:pPr>
      <w:r>
        <w:t>c) utratę przez Wykonawcę prawa do wykonywania działalności będącej przedmiotem umowy.</w:t>
      </w:r>
    </w:p>
    <w:p w14:paraId="61FD405D" w14:textId="0A8CF9DC" w:rsidR="000E5B5A" w:rsidRDefault="00D56517" w:rsidP="00D56517">
      <w:pPr>
        <w:tabs>
          <w:tab w:val="left" w:pos="5387"/>
        </w:tabs>
        <w:spacing w:after="0" w:line="240" w:lineRule="auto"/>
        <w:ind w:left="284"/>
        <w:jc w:val="both"/>
      </w:pPr>
      <w:r>
        <w:t xml:space="preserve">2) w razie zaistnienia </w:t>
      </w:r>
      <w:r w:rsidR="00EF1C9B">
        <w:t xml:space="preserve">istotnej zmiany okoliczności powodującej, że wykonanie umowy nie leży w interesie publicznym, czego nie można było przewidzieć w chwili zawarcia umowy, lub dalsze wykonywanie umowy </w:t>
      </w:r>
      <w:r w:rsidR="000E5B5A">
        <w:t>zagraża interesom publicznym. W takim przypadku Wykonawc</w:t>
      </w:r>
      <w:r w:rsidR="00584313">
        <w:t>y</w:t>
      </w:r>
      <w:r w:rsidR="000E5B5A">
        <w:t xml:space="preserve"> </w:t>
      </w:r>
      <w:r w:rsidR="00584313">
        <w:t xml:space="preserve">przysługuje </w:t>
      </w:r>
      <w:r w:rsidR="000E5B5A">
        <w:t>wyłącznie wynagrodzenia należnego z tytułu wykonana części umowy,</w:t>
      </w:r>
    </w:p>
    <w:p w14:paraId="099EDE3B" w14:textId="22064C14" w:rsidR="00FF4E9D" w:rsidRDefault="000E5B5A" w:rsidP="00D56517">
      <w:pPr>
        <w:tabs>
          <w:tab w:val="left" w:pos="5387"/>
        </w:tabs>
        <w:spacing w:after="0" w:line="240" w:lineRule="auto"/>
        <w:ind w:left="284"/>
        <w:jc w:val="both"/>
      </w:pPr>
      <w:r>
        <w:t xml:space="preserve">3) Zamawiający może odstąpić od umowy przed rozpoczęciem jej wykonania bez ponoszenia opłaty za odstąpienie </w:t>
      </w:r>
      <w:r w:rsidR="003E22A8">
        <w:t>w przypadku wystąpienia nieuniknionych i nadzwyczajnych okoliczności występujących w miejscu docelowym lub jego najbliższym sąsiedztwie</w:t>
      </w:r>
      <w:r w:rsidR="00E27868">
        <w:t xml:space="preserve">, które mają znaczący wpływ na realizację imprez turystycznych, przewóz podróżnych do miejsca docelowego, bezpieczeństwa uczestników kolonii, w szczególności z powodu zaistnienia nadzwyczajnych okoliczności będących następstwem działań władz państwowych związanych z przeciwdziałaniem pandemii </w:t>
      </w:r>
      <w:r w:rsidR="00E27868">
        <w:rPr>
          <w:rStyle w:val="ykmvie"/>
        </w:rPr>
        <w:t>Koronawirusa (COVID-19)</w:t>
      </w:r>
      <w:r w:rsidR="00E27868">
        <w:t xml:space="preserve"> lub sytuacją </w:t>
      </w:r>
      <w:r w:rsidR="007D0F9E">
        <w:t>niestabilności społeczno-politycznej spowodowanej konfliktem zbrojnym</w:t>
      </w:r>
      <w:r w:rsidR="00E05A03">
        <w:t>.</w:t>
      </w:r>
      <w:r w:rsidR="007D0F9E">
        <w:t xml:space="preserve"> </w:t>
      </w:r>
    </w:p>
    <w:p w14:paraId="68A7978C" w14:textId="5C321F0B" w:rsidR="00584313" w:rsidRDefault="00A5724D" w:rsidP="00E05A03">
      <w:pPr>
        <w:tabs>
          <w:tab w:val="left" w:pos="5387"/>
        </w:tabs>
        <w:spacing w:after="0" w:line="240" w:lineRule="auto"/>
        <w:ind w:left="284"/>
        <w:jc w:val="both"/>
      </w:pPr>
      <w:r>
        <w:t>4</w:t>
      </w:r>
      <w:r w:rsidR="00E05A03">
        <w:t xml:space="preserve">) Zamawiający może odstąpić od umowy </w:t>
      </w:r>
      <w:r>
        <w:t xml:space="preserve">w trakcie jej realizacji </w:t>
      </w:r>
      <w:r w:rsidR="00E05A03">
        <w:t xml:space="preserve">w przypadku wystąpienia nieuniknionych i nadzwyczajnych okoliczności występujących w miejscu docelowym lub jego najbliższym sąsiedztwie, które mają znaczący wpływ na realizację imprez turystycznych, przewóz </w:t>
      </w:r>
      <w:r w:rsidR="00E05A03">
        <w:lastRenderedPageBreak/>
        <w:t xml:space="preserve">podróżnych do miejsca docelowego, bezpieczeństwa uczestników kolonii, w szczególności z powodu zaistnienia nadzwyczajnych okoliczności będących następstwem działań władz państwowych związanych z przeciwdziałaniem pandemii </w:t>
      </w:r>
      <w:r w:rsidR="00E05A03">
        <w:rPr>
          <w:rStyle w:val="ykmvie"/>
        </w:rPr>
        <w:t>Koronawirusa (COVID-19)</w:t>
      </w:r>
      <w:r w:rsidR="00E05A03">
        <w:t xml:space="preserve"> lub sytuacją niestabilności społeczno-politycznej spowodowanej konfliktem zbrojnym. </w:t>
      </w:r>
      <w:r w:rsidR="00584313">
        <w:t>W przypadku odstąpienia od umowy na podstawie niniejszego pkt Wykonawcy przysługuje wyłącznie wynagrodzenie należne z tytułu wykonana części umowy</w:t>
      </w:r>
      <w:r w:rsidR="00BE328B">
        <w:t>.</w:t>
      </w:r>
    </w:p>
    <w:p w14:paraId="102BC94B" w14:textId="363E7AEA" w:rsidR="00CA09A5" w:rsidRDefault="00CA09A5" w:rsidP="00E05A03">
      <w:pPr>
        <w:tabs>
          <w:tab w:val="left" w:pos="5387"/>
        </w:tabs>
        <w:spacing w:after="0" w:line="240" w:lineRule="auto"/>
        <w:ind w:left="284"/>
        <w:jc w:val="both"/>
      </w:pPr>
      <w:r>
        <w:t>5) Zamawiający może odstąpić od umowy przed rozpoczęciem jej wykonania lub w trakcie jej realizacji w przypadku nie dotrzymania przez Wykonawcę obowiązku o którym mowa w § 4 ust</w:t>
      </w:r>
      <w:r w:rsidR="00A142E5">
        <w:t>.</w:t>
      </w:r>
      <w:r>
        <w:t xml:space="preserve"> 2 i 3 umowy</w:t>
      </w:r>
      <w:r w:rsidR="00A142E5">
        <w:t>. W przypadku odstąpienia od umowy na podstawie niniejszego pkt Wykonawcy  nie przysługuje żadne wynagrodzenie.</w:t>
      </w:r>
    </w:p>
    <w:p w14:paraId="4D7BE46D" w14:textId="359BD6B8" w:rsidR="00584313" w:rsidRDefault="00584313" w:rsidP="00584313">
      <w:pPr>
        <w:tabs>
          <w:tab w:val="left" w:pos="5387"/>
        </w:tabs>
        <w:spacing w:after="0" w:line="240" w:lineRule="auto"/>
        <w:jc w:val="both"/>
      </w:pPr>
      <w:r>
        <w:t>2. Zamawiającemu przysługuje prawo odstąpienia od realizacji umowy przed jej rozpoczęciem lub w trakcie jej realizacji na podstawie okoliczności, o których mowa w ust. 1 bezzwłocznie.</w:t>
      </w:r>
    </w:p>
    <w:p w14:paraId="193049DC" w14:textId="77777777" w:rsidR="00BE328B" w:rsidRDefault="00CC576F" w:rsidP="00584313">
      <w:pPr>
        <w:tabs>
          <w:tab w:val="left" w:pos="5387"/>
        </w:tabs>
        <w:spacing w:after="0" w:line="240" w:lineRule="auto"/>
        <w:jc w:val="both"/>
      </w:pPr>
      <w:r>
        <w:t>3. Wykonawca może odstąpić od umowy przed rozpoczęciem jej wykonania bez odszkodowania lub zadośćuczynienia jeżeli nie może zrealizować umowy z powodu</w:t>
      </w:r>
      <w:r w:rsidR="00BE328B">
        <w:t xml:space="preserve"> zaistnienia nadzwyczajnych okoliczności będących następstwem działań władz państwowych związanych z przeciwdziałaniem pandemii </w:t>
      </w:r>
      <w:r w:rsidR="00BE328B">
        <w:rPr>
          <w:rStyle w:val="ykmvie"/>
        </w:rPr>
        <w:t>Koronawirusa (COVID-19)</w:t>
      </w:r>
      <w:r w:rsidR="00BE328B">
        <w:t xml:space="preserve"> lub sytuacją niestabilności społeczno-politycznej spowodowanej konfliktem zbrojnym.</w:t>
      </w:r>
    </w:p>
    <w:p w14:paraId="56F76DF1" w14:textId="09DDD678" w:rsidR="00E05A03" w:rsidRDefault="00BE328B" w:rsidP="00584313">
      <w:pPr>
        <w:tabs>
          <w:tab w:val="left" w:pos="5387"/>
        </w:tabs>
        <w:spacing w:after="0" w:line="240" w:lineRule="auto"/>
        <w:jc w:val="both"/>
      </w:pPr>
      <w:r>
        <w:t xml:space="preserve">4.Wykonawca może odstąpić od umowy w trakcie jej realizacji w przypadku wystąpienia nieuniknionych i nadzwyczajnych okoliczności występujących w miejscu docelowym lub jego najbliższym sąsiedztwie, które mają znaczący wpływ na realizację imprez turystycznych, przewóz podróżnych do miejsca docelowego, bezpieczeństwa uczestników kolonii, w szczególności z powodu zaistnienia nadzwyczajnych okoliczności będących następstwem działań władz państwowych związanych z przeciwdziałaniem pandemii </w:t>
      </w:r>
      <w:r>
        <w:rPr>
          <w:rStyle w:val="ykmvie"/>
        </w:rPr>
        <w:t>Koronawirusa (COVID-19)</w:t>
      </w:r>
      <w:r>
        <w:t xml:space="preserve"> lub sytuacją niestabilności społeczno-politycznej spowodowanej konfliktem zbrojnym. W przypadku odstąpienia od umowy na podstawie niniejszego pkt Wykonawcy przysługuje wyłącznie wynagrodzenie należne z tytułu wykonana części umowy</w:t>
      </w:r>
      <w:r w:rsidR="002F1DDD">
        <w:t>.</w:t>
      </w:r>
      <w:r w:rsidR="00CC576F">
        <w:t xml:space="preserve"> </w:t>
      </w:r>
      <w:del w:id="0" w:author="Daniel Trzebiatowski" w:date="2022-03-11T12:21:00Z">
        <w:r w:rsidR="00CC576F" w:rsidDel="00CC576F">
          <w:delText xml:space="preserve"> </w:delText>
        </w:r>
      </w:del>
      <w:r w:rsidR="00584313">
        <w:t xml:space="preserve"> </w:t>
      </w:r>
    </w:p>
    <w:p w14:paraId="1F699F03" w14:textId="0038F80E" w:rsidR="002F1DDD" w:rsidRDefault="00BE328B" w:rsidP="00CC576F">
      <w:pPr>
        <w:tabs>
          <w:tab w:val="left" w:pos="5387"/>
        </w:tabs>
        <w:spacing w:after="0" w:line="240" w:lineRule="auto"/>
        <w:jc w:val="both"/>
      </w:pPr>
      <w:r>
        <w:t>5</w:t>
      </w:r>
      <w:r w:rsidR="00CC576F">
        <w:t>. Odstąpienie od umowy nastąpi w formie pisemnej pod rygorem nieważności.</w:t>
      </w:r>
    </w:p>
    <w:p w14:paraId="2490DFFE" w14:textId="64EDE1DF" w:rsidR="002F1DDD" w:rsidRPr="00504643" w:rsidRDefault="002F1DDD" w:rsidP="00CC576F">
      <w:pPr>
        <w:tabs>
          <w:tab w:val="left" w:pos="5387"/>
        </w:tabs>
        <w:spacing w:after="0" w:line="240" w:lineRule="auto"/>
        <w:jc w:val="both"/>
        <w:rPr>
          <w:sz w:val="14"/>
          <w:szCs w:val="14"/>
        </w:rPr>
      </w:pPr>
    </w:p>
    <w:p w14:paraId="14FF24FF" w14:textId="1B2E17BC" w:rsidR="002F1DDD" w:rsidRPr="002F1DDD" w:rsidRDefault="002F1DDD" w:rsidP="002F1DDD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 w:rsidRPr="002F1DDD">
        <w:rPr>
          <w:b/>
          <w:bCs/>
        </w:rPr>
        <w:t>§ 8</w:t>
      </w:r>
    </w:p>
    <w:p w14:paraId="525156F2" w14:textId="1882FC1B" w:rsidR="002F1DDD" w:rsidRDefault="002F1DDD" w:rsidP="002F1DDD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 w:rsidRPr="002F1DDD">
        <w:rPr>
          <w:b/>
          <w:bCs/>
        </w:rPr>
        <w:t>Kary umowne</w:t>
      </w:r>
    </w:p>
    <w:p w14:paraId="0D4F1C29" w14:textId="77777777" w:rsidR="0051578E" w:rsidRDefault="0051578E" w:rsidP="002F1DDD">
      <w:pPr>
        <w:tabs>
          <w:tab w:val="left" w:pos="5387"/>
        </w:tabs>
        <w:spacing w:after="0" w:line="240" w:lineRule="auto"/>
        <w:jc w:val="both"/>
      </w:pPr>
      <w:r>
        <w:t>1. Wykonawca zapłaci Zamawiającemu kary umowne:</w:t>
      </w:r>
    </w:p>
    <w:p w14:paraId="740E56AC" w14:textId="689E20F3" w:rsidR="002F1DDD" w:rsidRDefault="0051578E" w:rsidP="0051578E">
      <w:pPr>
        <w:tabs>
          <w:tab w:val="left" w:pos="5387"/>
        </w:tabs>
        <w:spacing w:after="0" w:line="240" w:lineRule="auto"/>
        <w:ind w:left="284"/>
        <w:jc w:val="both"/>
      </w:pPr>
      <w:r>
        <w:t xml:space="preserve">1) </w:t>
      </w:r>
      <w:r w:rsidR="008D3959">
        <w:t xml:space="preserve">za odstąpienie od umowy przez Zamawiającego </w:t>
      </w:r>
      <w:r w:rsidR="00C0206E">
        <w:t>z przyczyn leżących po stronie Wykonawcy (w tym odstąpienie z przyczyn, o których mowa w § 7 ust</w:t>
      </w:r>
      <w:r w:rsidR="005D2770">
        <w:t>. pkt</w:t>
      </w:r>
      <w:r w:rsidR="00C0206E">
        <w:t xml:space="preserve"> 1 umowy) lub w przypadku nieuzasadnionego odstąpienia od umowy przez Wykonawcę w wysokości 20.000,00 zł, </w:t>
      </w:r>
      <w:r w:rsidR="008D3959">
        <w:t xml:space="preserve"> </w:t>
      </w:r>
    </w:p>
    <w:p w14:paraId="5587C92C" w14:textId="107B9F4A" w:rsidR="007B5AF5" w:rsidRDefault="00E412ED" w:rsidP="0051578E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2</w:t>
      </w:r>
      <w:r w:rsidR="007B5AF5">
        <w:rPr>
          <w:rFonts w:cstheme="minorHAnsi"/>
        </w:rPr>
        <w:t xml:space="preserve">) za każdy stwierdzony przypadek </w:t>
      </w:r>
      <w:r w:rsidR="007B5AF5" w:rsidRPr="00907F14">
        <w:rPr>
          <w:rFonts w:cstheme="minorHAnsi"/>
        </w:rPr>
        <w:t>nieprzestrzegania postanowień</w:t>
      </w:r>
      <w:r w:rsidR="007B5AF5">
        <w:rPr>
          <w:rFonts w:cstheme="minorHAnsi"/>
        </w:rPr>
        <w:t xml:space="preserve"> § 1 ust. 2 </w:t>
      </w:r>
      <w:r w:rsidR="007B5AF5" w:rsidRPr="00907F14">
        <w:rPr>
          <w:rFonts w:cstheme="minorHAnsi"/>
        </w:rPr>
        <w:t>umowy, w wysokości</w:t>
      </w:r>
      <w:r w:rsidR="007B5AF5">
        <w:rPr>
          <w:rFonts w:cstheme="minorHAnsi"/>
        </w:rPr>
        <w:t xml:space="preserve"> </w:t>
      </w:r>
      <w:r w:rsidR="009C4E13">
        <w:rPr>
          <w:rFonts w:cstheme="minorHAnsi"/>
        </w:rPr>
        <w:t>3</w:t>
      </w:r>
      <w:r w:rsidR="007B5AF5">
        <w:rPr>
          <w:rFonts w:cstheme="minorHAnsi"/>
        </w:rPr>
        <w:t>.000,00 zł</w:t>
      </w:r>
      <w:r>
        <w:rPr>
          <w:rFonts w:cstheme="minorHAnsi"/>
        </w:rPr>
        <w:t>,</w:t>
      </w:r>
    </w:p>
    <w:p w14:paraId="4A4A0CCB" w14:textId="77777777" w:rsidR="009C4E13" w:rsidRDefault="00E412ED" w:rsidP="00E412ED">
      <w:pPr>
        <w:tabs>
          <w:tab w:val="left" w:pos="5387"/>
        </w:tabs>
        <w:spacing w:after="0" w:line="240" w:lineRule="auto"/>
        <w:ind w:left="284"/>
        <w:jc w:val="both"/>
      </w:pPr>
      <w:r>
        <w:t xml:space="preserve">3) </w:t>
      </w:r>
      <w:r w:rsidR="009C4E13">
        <w:t>za każdy dzień zwłoki w realizacji obowiązku, o którym mowa w § 4 ust. 1 w wysokości 500 zł za każdy dzień,</w:t>
      </w:r>
    </w:p>
    <w:p w14:paraId="015A18DC" w14:textId="6F0B3962" w:rsidR="00CA09A5" w:rsidRDefault="00CA09A5" w:rsidP="00E412ED">
      <w:pPr>
        <w:tabs>
          <w:tab w:val="left" w:pos="5387"/>
        </w:tabs>
        <w:spacing w:after="0" w:line="240" w:lineRule="auto"/>
        <w:ind w:left="284"/>
        <w:jc w:val="both"/>
      </w:pPr>
      <w:r>
        <w:t>4) za brak ubezpieczenia od odpowiedzialności cywilnej w zakresie prowadzonej działalności związanej z przedmiotem zamówienia, o którym mowa w § 4 ust. 2 w wysokości 10.000,00 zł</w:t>
      </w:r>
    </w:p>
    <w:p w14:paraId="4DCB56F4" w14:textId="77777777" w:rsidR="00A142E5" w:rsidRDefault="00CA09A5" w:rsidP="00E412ED">
      <w:pPr>
        <w:tabs>
          <w:tab w:val="left" w:pos="5387"/>
        </w:tabs>
        <w:spacing w:after="0" w:line="240" w:lineRule="auto"/>
        <w:ind w:left="284"/>
        <w:jc w:val="both"/>
      </w:pPr>
      <w:r>
        <w:t>5)</w:t>
      </w:r>
      <w:r w:rsidR="009C4E13">
        <w:t xml:space="preserve">  </w:t>
      </w:r>
      <w:r w:rsidR="00A142E5">
        <w:t>za brak ubezpieczenia każdego uczestnika kolonii od następstw nieszczęśliwych wypadków NW, o którym mowa w § 4 ust. 3 w wysokości 15.000,00 zł,</w:t>
      </w:r>
    </w:p>
    <w:p w14:paraId="0A19DB1B" w14:textId="66783C1E" w:rsidR="009C4E13" w:rsidRDefault="00A142E5" w:rsidP="00E412ED">
      <w:pPr>
        <w:tabs>
          <w:tab w:val="left" w:pos="5387"/>
        </w:tabs>
        <w:spacing w:after="0" w:line="240" w:lineRule="auto"/>
        <w:ind w:left="284"/>
        <w:jc w:val="both"/>
      </w:pPr>
      <w:r>
        <w:t xml:space="preserve">6) za każdy stwierdzony przypadek braku realizacji przez Wykonawcę </w:t>
      </w:r>
      <w:r w:rsidR="000E5605">
        <w:t>obowiązku, o którym mowa w § 4 ust. 5 w wysokości 2.000,00 zł za każdy przypadek.</w:t>
      </w:r>
      <w:r>
        <w:t xml:space="preserve">   </w:t>
      </w:r>
    </w:p>
    <w:p w14:paraId="24D1B287" w14:textId="7A4B34D4" w:rsidR="00CC576F" w:rsidRDefault="00424421" w:rsidP="005965FD">
      <w:pPr>
        <w:tabs>
          <w:tab w:val="left" w:pos="5387"/>
        </w:tabs>
        <w:spacing w:after="0" w:line="240" w:lineRule="auto"/>
        <w:jc w:val="both"/>
      </w:pPr>
      <w:r>
        <w:t>2. Zamawiający zapłaci Wykonawcy kary umowne:</w:t>
      </w:r>
    </w:p>
    <w:p w14:paraId="7617DA50" w14:textId="3DE68335" w:rsidR="00424421" w:rsidRDefault="00424421" w:rsidP="00424421">
      <w:pPr>
        <w:tabs>
          <w:tab w:val="left" w:pos="5387"/>
        </w:tabs>
        <w:spacing w:after="0" w:line="240" w:lineRule="auto"/>
        <w:ind w:left="284"/>
        <w:jc w:val="both"/>
      </w:pPr>
      <w:r>
        <w:t>1) za odstąpienie od umowy przez Wykonawcę z przyczyn leżących po stronie Zamawiającego (innych niż wymienione w § 7)  lub w przypadku nieuzasadnionego odstąpienia od umowy przez Zamawiającego w wysokości 20.000,00 zł.</w:t>
      </w:r>
    </w:p>
    <w:p w14:paraId="09A13995" w14:textId="7B4A8FA3" w:rsidR="000E5605" w:rsidRDefault="000E5605" w:rsidP="000E5605">
      <w:pPr>
        <w:tabs>
          <w:tab w:val="left" w:pos="5387"/>
        </w:tabs>
        <w:spacing w:after="0" w:line="240" w:lineRule="auto"/>
        <w:ind w:left="284"/>
        <w:jc w:val="both"/>
      </w:pPr>
      <w:r>
        <w:t>2) za każdy dzień zwłoki w realizacji obowiązku, o którym mowa w § 3 ust. 2 w wysokości 500 zł za każdy dzień.</w:t>
      </w:r>
    </w:p>
    <w:p w14:paraId="08A8B1FD" w14:textId="77777777" w:rsidR="000E5605" w:rsidRPr="001105FC" w:rsidRDefault="000E5605" w:rsidP="000E5605">
      <w:pPr>
        <w:spacing w:after="0" w:line="240" w:lineRule="auto"/>
        <w:jc w:val="both"/>
        <w:rPr>
          <w:rFonts w:cstheme="minorHAnsi"/>
        </w:rPr>
      </w:pPr>
      <w:r>
        <w:t xml:space="preserve">3. </w:t>
      </w:r>
      <w:r w:rsidRPr="001105FC">
        <w:rPr>
          <w:rFonts w:cstheme="minorHAnsi"/>
        </w:rPr>
        <w:t>Strony zastrzegają sobie prawo dochodzenia odszkodowania uzupełniającego przenoszącego wysokość zastrzeżonych kar umownych.</w:t>
      </w:r>
    </w:p>
    <w:p w14:paraId="4AC0EA50" w14:textId="67F963C0" w:rsidR="000E5605" w:rsidRPr="001105FC" w:rsidRDefault="000E5605" w:rsidP="000E560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Pr="001105FC">
        <w:rPr>
          <w:rFonts w:cstheme="minorHAnsi"/>
        </w:rPr>
        <w:t xml:space="preserve">. Zamawiający zastrzega sobie prawo potrącenia kar umownych z jakichkolwiek wierzytelności Wykonawcy wobec Zamawiającego, w tym z tytułu wynagrodzenia, bez potrzeby uprzedniego wzywania do zapłaty. W takim przypadku przyjmuje się, że wierzytelność Zamawiającego </w:t>
      </w:r>
    </w:p>
    <w:p w14:paraId="76756A4E" w14:textId="4FA03F49" w:rsidR="000E5605" w:rsidRDefault="000E5605" w:rsidP="000E5605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 w:rsidRPr="001105FC">
        <w:rPr>
          <w:rFonts w:cstheme="minorHAnsi"/>
        </w:rPr>
        <w:t>o zapłatę kary stała się wymagalna z dniem potrącenia</w:t>
      </w:r>
      <w:r w:rsidR="00AE6E5B">
        <w:rPr>
          <w:rFonts w:cstheme="minorHAnsi"/>
        </w:rPr>
        <w:t>.</w:t>
      </w:r>
    </w:p>
    <w:p w14:paraId="51A8A3C4" w14:textId="4D9F84A6" w:rsidR="00AE6E5B" w:rsidRPr="00504643" w:rsidRDefault="00AE6E5B" w:rsidP="000E5605">
      <w:pPr>
        <w:tabs>
          <w:tab w:val="left" w:pos="5387"/>
        </w:tabs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BB0A41A" w14:textId="6BC84685" w:rsidR="00AE6E5B" w:rsidRPr="00AE6E5B" w:rsidRDefault="00AE6E5B" w:rsidP="00AE6E5B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AE6E5B">
        <w:rPr>
          <w:rFonts w:cstheme="minorHAnsi"/>
          <w:b/>
          <w:bCs/>
        </w:rPr>
        <w:t>§ 9</w:t>
      </w:r>
    </w:p>
    <w:p w14:paraId="55EE8529" w14:textId="7D4644D7" w:rsidR="00AE6E5B" w:rsidRDefault="00AE6E5B" w:rsidP="00AE6E5B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AE6E5B">
        <w:rPr>
          <w:rFonts w:cstheme="minorHAnsi"/>
          <w:b/>
          <w:bCs/>
        </w:rPr>
        <w:t>Zmiana umowy</w:t>
      </w:r>
    </w:p>
    <w:p w14:paraId="0BCBD4EF" w14:textId="5D20A91E" w:rsidR="00AE6E5B" w:rsidRDefault="00316FA1" w:rsidP="00E93070">
      <w:pPr>
        <w:tabs>
          <w:tab w:val="left" w:pos="5387"/>
        </w:tabs>
        <w:spacing w:after="0" w:line="240" w:lineRule="auto"/>
        <w:jc w:val="both"/>
      </w:pPr>
      <w:r w:rsidRPr="00316FA1">
        <w:t xml:space="preserve">1. </w:t>
      </w:r>
      <w:r>
        <w:t>Wszelkie zmiany i uzupełnienia treści niniejszej umowy wymagają aneksu sporządzonego z zachowaniem formy pisemnej pod rygorem nieważności.</w:t>
      </w:r>
    </w:p>
    <w:p w14:paraId="4904CAED" w14:textId="3D780FAD" w:rsidR="00316FA1" w:rsidRDefault="00316FA1" w:rsidP="00E93070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t xml:space="preserve">2. </w:t>
      </w:r>
      <w:r w:rsidRPr="001105FC">
        <w:rPr>
          <w:rFonts w:cstheme="minorHAnsi"/>
        </w:rPr>
        <w:t>Zamawiający przewiduje możliwość dokonania zmian postanowień umowy w następujących przypadkach:</w:t>
      </w:r>
    </w:p>
    <w:p w14:paraId="67A16314" w14:textId="6E13A8CE" w:rsidR="0060677F" w:rsidRDefault="008E761B" w:rsidP="00316FA1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ograniczenia na wniosek Zamawiającego realizacji całości lub części umowy i związanej z tym zmiany wynagrodzenia lub jego brak, pod warunkiem wystąpienia obiektywnych okoliczności, w tym okoliczności, o których mowa w </w:t>
      </w:r>
      <w:r w:rsidR="0060677F">
        <w:rPr>
          <w:rFonts w:cstheme="minorHAnsi"/>
        </w:rPr>
        <w:t>§ 7, których Zamawiający nie mógł przewidzieć na etapie przygotowania postępowania, a które powodują, że wykonanie całości umowy lub wykonacie umowy bez ograniczenia jej zakresu powodowałoby dla Zamawiającego niekorzystne skutki z uwagi na racjonalne wydatkowanie środków publicznych,</w:t>
      </w:r>
    </w:p>
    <w:p w14:paraId="1D2D34F6" w14:textId="77777777" w:rsidR="00CF221F" w:rsidRDefault="0060677F" w:rsidP="00316FA1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2)</w:t>
      </w:r>
      <w:r w:rsidR="00F21E22">
        <w:rPr>
          <w:rFonts w:cstheme="minorHAnsi"/>
        </w:rPr>
        <w:t xml:space="preserve"> wystąpienie siły wyższej, w tym wystąpienie okoliczności, o których mowa w § 7 mające wpływ</w:t>
      </w:r>
      <w:r w:rsidR="00CF221F">
        <w:rPr>
          <w:rFonts w:cstheme="minorHAnsi"/>
        </w:rPr>
        <w:t xml:space="preserve"> na realizację umowy lub powodujące okoliczności, które całkowicie uniemożliwiają jej wykonanie. W takim przypadku zmiany mogą dotyczyć:</w:t>
      </w:r>
    </w:p>
    <w:p w14:paraId="5E233668" w14:textId="77777777" w:rsidR="00CF221F" w:rsidRDefault="00CF221F" w:rsidP="00CF221F">
      <w:pPr>
        <w:tabs>
          <w:tab w:val="left" w:pos="5387"/>
        </w:tabs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a) zmiany terminu wykonania umowy lub jej części,</w:t>
      </w:r>
    </w:p>
    <w:p w14:paraId="40C10FC1" w14:textId="77777777" w:rsidR="00CF221F" w:rsidRDefault="00CF221F" w:rsidP="00CF221F">
      <w:pPr>
        <w:tabs>
          <w:tab w:val="left" w:pos="5387"/>
        </w:tabs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b) czasowego zawieszenia wykonania umowy lub jej części,</w:t>
      </w:r>
    </w:p>
    <w:p w14:paraId="318B3781" w14:textId="77777777" w:rsidR="00CF221F" w:rsidRDefault="00CF221F" w:rsidP="00CF221F">
      <w:pPr>
        <w:tabs>
          <w:tab w:val="left" w:pos="5387"/>
        </w:tabs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c) zmiany zakresu świadczenia i odpowiadającej jej zmiany wynagrodzenia.</w:t>
      </w:r>
    </w:p>
    <w:p w14:paraId="7AC17176" w14:textId="77777777" w:rsidR="00CF221F" w:rsidRDefault="00CF221F" w:rsidP="00CF221F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Za siłę wyższą nie uznaje się:</w:t>
      </w:r>
    </w:p>
    <w:p w14:paraId="336D9867" w14:textId="77777777" w:rsidR="00AF6E79" w:rsidRDefault="00CF221F" w:rsidP="00CF221F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1)</w:t>
      </w:r>
      <w:r w:rsidR="007F7ADA">
        <w:rPr>
          <w:rFonts w:cstheme="minorHAnsi"/>
        </w:rPr>
        <w:t xml:space="preserve"> strajków w przedsiębiorstwach należących do Wykonawcy oraz w przedsiębiorstwach, z którymi </w:t>
      </w:r>
      <w:r w:rsidR="00AF6E79">
        <w:rPr>
          <w:rFonts w:cstheme="minorHAnsi"/>
        </w:rPr>
        <w:t>łączą Wykonawcę umowy lub z którymi Wykonawca zamierza zawrzeć umowy,</w:t>
      </w:r>
    </w:p>
    <w:p w14:paraId="3F14393A" w14:textId="77777777" w:rsidR="00207A3B" w:rsidRDefault="00AF6E79" w:rsidP="00CF221F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2) utraty lub wstrzymania zewnętrznych źródeł finansowania Wykonawcy, bądź pogorszenia stanu finansowego Wykonawcy</w:t>
      </w:r>
    </w:p>
    <w:p w14:paraId="7F87F276" w14:textId="77777777" w:rsidR="00207A3B" w:rsidRDefault="00207A3B" w:rsidP="00CF221F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3) trudności w zatrudnieniu pracowników z kwalifikacjami niezbędnymi do prawidłowej realizacji przedmiotu umowy,</w:t>
      </w:r>
    </w:p>
    <w:p w14:paraId="59ECC191" w14:textId="77777777" w:rsidR="00207A3B" w:rsidRDefault="00207A3B" w:rsidP="00CF221F">
      <w:pPr>
        <w:tabs>
          <w:tab w:val="left" w:pos="5387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4) istotnego wzrostu cen</w:t>
      </w:r>
      <w:r w:rsidR="00CF221F">
        <w:rPr>
          <w:rFonts w:cstheme="minorHAnsi"/>
        </w:rPr>
        <w:t xml:space="preserve"> </w:t>
      </w:r>
      <w:r>
        <w:rPr>
          <w:rFonts w:cstheme="minorHAnsi"/>
        </w:rPr>
        <w:t>transportu, materiałów, artykułów spożywczych, wyrobów lub urządzeń niezbędnych do realizacji umowy.</w:t>
      </w:r>
    </w:p>
    <w:p w14:paraId="7C9E8B68" w14:textId="77777777" w:rsidR="00207A3B" w:rsidRPr="00504643" w:rsidRDefault="00207A3B" w:rsidP="00207A3B">
      <w:pPr>
        <w:tabs>
          <w:tab w:val="left" w:pos="5387"/>
        </w:tabs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46033DF" w14:textId="77777777" w:rsidR="006B332F" w:rsidRPr="006B332F" w:rsidRDefault="006B332F" w:rsidP="006B332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6B332F">
        <w:rPr>
          <w:rFonts w:cstheme="minorHAnsi"/>
          <w:b/>
          <w:bCs/>
        </w:rPr>
        <w:t>§ 10</w:t>
      </w:r>
    </w:p>
    <w:p w14:paraId="41FE22FC" w14:textId="218076F9" w:rsidR="00316FA1" w:rsidRDefault="006B332F" w:rsidP="006B332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6B332F">
        <w:rPr>
          <w:rFonts w:cstheme="minorHAnsi"/>
          <w:b/>
          <w:bCs/>
        </w:rPr>
        <w:t>Postanowienia końcowe</w:t>
      </w:r>
    </w:p>
    <w:p w14:paraId="5860E41B" w14:textId="0B9778FF" w:rsidR="006B332F" w:rsidRDefault="00B908CF" w:rsidP="006B332F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Wykonawca nie może przenieść na rzecz osób trzecich praw i obowiązków powstałych w związku z realizacją umowy bez pisemnej zgody Zamawiającego.</w:t>
      </w:r>
    </w:p>
    <w:p w14:paraId="4D098F99" w14:textId="13900C65" w:rsidR="00B908CF" w:rsidRDefault="002A6500" w:rsidP="006B332F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t xml:space="preserve">2. </w:t>
      </w:r>
      <w:r w:rsidRPr="001105FC">
        <w:rPr>
          <w:rFonts w:cstheme="minorHAnsi"/>
        </w:rPr>
        <w:t xml:space="preserve">Wykonawca nie może bez zgody Zamawiającego dokonać cesji wierzytelności, przysługującej mu      </w:t>
      </w:r>
      <w:r w:rsidRPr="001105FC">
        <w:rPr>
          <w:rFonts w:cstheme="minorHAnsi"/>
        </w:rPr>
        <w:br/>
        <w:t xml:space="preserve">z tytułu realizacji </w:t>
      </w:r>
      <w:r>
        <w:rPr>
          <w:rFonts w:cstheme="minorHAnsi"/>
        </w:rPr>
        <w:t>u</w:t>
      </w:r>
      <w:r w:rsidRPr="001105FC">
        <w:rPr>
          <w:rFonts w:cstheme="minorHAnsi"/>
        </w:rPr>
        <w:t>mowy na osoby trzecie.</w:t>
      </w:r>
    </w:p>
    <w:p w14:paraId="1838498C" w14:textId="209E69BC" w:rsidR="002A6500" w:rsidRDefault="002A6500" w:rsidP="006B332F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Wszelkie spory wynikające w związku z realizacją umowy rozstrzygane będą przez sąd właściwy dla siedziby Zamawiającego.</w:t>
      </w:r>
    </w:p>
    <w:p w14:paraId="4C688716" w14:textId="6E812DA2" w:rsidR="00235DCD" w:rsidRDefault="00504643" w:rsidP="005965FD">
      <w:pPr>
        <w:tabs>
          <w:tab w:val="left" w:pos="5387"/>
        </w:tabs>
        <w:spacing w:after="0" w:line="240" w:lineRule="auto"/>
        <w:jc w:val="both"/>
      </w:pPr>
      <w:r>
        <w:rPr>
          <w:rFonts w:cstheme="minorHAnsi"/>
        </w:rPr>
        <w:t xml:space="preserve">4. W sprawach nieuregulowanych niniejszą umową </w:t>
      </w:r>
      <w:r w:rsidR="00E65A04">
        <w:rPr>
          <w:rFonts w:cstheme="minorHAnsi"/>
        </w:rPr>
        <w:t xml:space="preserve">stosuje się przepisy ustawy kodeksu cywilnego, ustawy </w:t>
      </w:r>
      <w:r w:rsidR="00E65A04">
        <w:t>o systemie oświaty,</w:t>
      </w:r>
      <w:r w:rsidR="00E65A04">
        <w:rPr>
          <w:rFonts w:cstheme="minorHAnsi"/>
        </w:rPr>
        <w:t xml:space="preserve"> ustawy </w:t>
      </w:r>
      <w:r w:rsidR="00E65A04" w:rsidRPr="00E65A04">
        <w:rPr>
          <w:rFonts w:cstheme="minorHAnsi"/>
        </w:rPr>
        <w:t>o bezpieczeństwie żywności i żywienia</w:t>
      </w:r>
      <w:r w:rsidR="00E65A04">
        <w:rPr>
          <w:rFonts w:cstheme="minorHAnsi"/>
        </w:rPr>
        <w:t xml:space="preserve">, ustawy </w:t>
      </w:r>
      <w:r w:rsidR="00E65A04" w:rsidRPr="00E65A04">
        <w:rPr>
          <w:rFonts w:cstheme="minorHAnsi"/>
        </w:rPr>
        <w:t>o bezpieczeństwie osób przebywających na obszarach wodnych</w:t>
      </w:r>
      <w:r w:rsidR="00235DCD">
        <w:rPr>
          <w:rFonts w:cstheme="minorHAnsi"/>
        </w:rPr>
        <w:t xml:space="preserve">, ustawy </w:t>
      </w:r>
      <w:r w:rsidR="00235DCD" w:rsidRPr="00235DCD">
        <w:rPr>
          <w:rFonts w:cstheme="minorHAnsi"/>
        </w:rPr>
        <w:t>o imprezach turystycznych i powiązanych usługach turystycznych</w:t>
      </w:r>
      <w:r w:rsidR="00235DCD">
        <w:rPr>
          <w:rFonts w:cstheme="minorHAnsi"/>
        </w:rPr>
        <w:t xml:space="preserve">, </w:t>
      </w:r>
      <w:r w:rsidR="00235DCD" w:rsidRPr="00235DCD">
        <w:t>rozporządzeni</w:t>
      </w:r>
      <w:r w:rsidR="00235DCD">
        <w:t>a</w:t>
      </w:r>
      <w:r w:rsidR="00235DCD" w:rsidRPr="00235DCD">
        <w:t xml:space="preserve"> Ministra Edukacji Narodowej w sprawie wypoczynku dzieci i młodzieży</w:t>
      </w:r>
      <w:r w:rsidR="00235DCD">
        <w:t xml:space="preserve">, </w:t>
      </w:r>
      <w:r w:rsidR="00235DCD" w:rsidRPr="00235DCD">
        <w:t xml:space="preserve">rozporządzeniu </w:t>
      </w:r>
      <w:r w:rsidR="00235DCD">
        <w:t>M</w:t>
      </w:r>
      <w:r w:rsidR="00235DCD" w:rsidRPr="00235DCD">
        <w:t>inistra Edukacji Narodowej w sprawie szczegółowych kwalifikacji wymaganych od nauczycieli</w:t>
      </w:r>
      <w:r w:rsidR="00235DCD">
        <w:t>.</w:t>
      </w:r>
    </w:p>
    <w:p w14:paraId="3C3BBBF8" w14:textId="591470B8" w:rsidR="00235DCD" w:rsidRPr="001105FC" w:rsidRDefault="00235DCD" w:rsidP="00235DCD">
      <w:pPr>
        <w:spacing w:after="0" w:line="240" w:lineRule="auto"/>
        <w:jc w:val="both"/>
        <w:rPr>
          <w:rFonts w:cstheme="minorHAnsi"/>
        </w:rPr>
      </w:pPr>
      <w:r>
        <w:t xml:space="preserve">5. </w:t>
      </w:r>
      <w:r w:rsidRPr="001105FC">
        <w:rPr>
          <w:rFonts w:cstheme="minorHAnsi"/>
        </w:rPr>
        <w:t>Osoby upoważnione do kontaktów:</w:t>
      </w:r>
    </w:p>
    <w:p w14:paraId="5AA6F2A2" w14:textId="106C3952" w:rsidR="00235DCD" w:rsidRPr="001105FC" w:rsidRDefault="00235DCD" w:rsidP="00235DCD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1</w:t>
      </w:r>
      <w:r w:rsidRPr="001105FC">
        <w:rPr>
          <w:rFonts w:cstheme="minorHAnsi"/>
        </w:rPr>
        <w:t>) ze strony Zamawiającego:</w:t>
      </w:r>
    </w:p>
    <w:p w14:paraId="51B70D03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8352F5">
        <w:rPr>
          <w:rFonts w:cstheme="minorHAnsi"/>
          <w:sz w:val="14"/>
          <w:szCs w:val="14"/>
        </w:rPr>
        <w:t>…………………………..</w:t>
      </w:r>
      <w:r w:rsidRPr="001105FC">
        <w:rPr>
          <w:rFonts w:cstheme="minorHAnsi"/>
        </w:rPr>
        <w:t xml:space="preserve"> z któr</w:t>
      </w:r>
      <w:r>
        <w:rPr>
          <w:rFonts w:cstheme="minorHAnsi"/>
        </w:rPr>
        <w:t>ym</w:t>
      </w:r>
      <w:r w:rsidRPr="001105FC">
        <w:rPr>
          <w:rFonts w:cstheme="minorHAnsi"/>
        </w:rPr>
        <w:t xml:space="preserve"> należy kontaktować się na następujące numery i adresy:</w:t>
      </w:r>
    </w:p>
    <w:p w14:paraId="767B15F6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t xml:space="preserve">- numer telefonu </w:t>
      </w:r>
      <w:r w:rsidRPr="0014436A">
        <w:rPr>
          <w:rFonts w:cstheme="minorHAnsi"/>
          <w:sz w:val="14"/>
          <w:szCs w:val="14"/>
        </w:rPr>
        <w:t>……………………………..</w:t>
      </w:r>
    </w:p>
    <w:p w14:paraId="6B067174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t xml:space="preserve">- adres e-mail: </w:t>
      </w:r>
      <w:r w:rsidRPr="0014436A">
        <w:rPr>
          <w:rFonts w:cstheme="minorHAnsi"/>
          <w:sz w:val="14"/>
          <w:szCs w:val="14"/>
        </w:rPr>
        <w:t>…………………………………….</w:t>
      </w:r>
    </w:p>
    <w:p w14:paraId="713B6F57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lastRenderedPageBreak/>
        <w:t>- adres do korespondencji: ul. Piaskowa 1, 67-200 Głogów.</w:t>
      </w:r>
    </w:p>
    <w:p w14:paraId="102B54B8" w14:textId="79178E23" w:rsidR="00235DCD" w:rsidRPr="001105FC" w:rsidRDefault="00235DCD" w:rsidP="00235DCD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2</w:t>
      </w:r>
      <w:r w:rsidRPr="001105FC">
        <w:rPr>
          <w:rFonts w:cstheme="minorHAnsi"/>
        </w:rPr>
        <w:t>) ze strony Wykonawcy:</w:t>
      </w:r>
    </w:p>
    <w:p w14:paraId="695DD0E9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4436A">
        <w:rPr>
          <w:rFonts w:cstheme="minorHAnsi"/>
          <w:sz w:val="14"/>
          <w:szCs w:val="14"/>
        </w:rPr>
        <w:t>…………………………..</w:t>
      </w:r>
      <w:r w:rsidRPr="001105FC">
        <w:rPr>
          <w:rFonts w:cstheme="minorHAnsi"/>
        </w:rPr>
        <w:t xml:space="preserve"> z którym należy kontaktować się na następujące numery i adresy:</w:t>
      </w:r>
    </w:p>
    <w:p w14:paraId="4F247214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t>- numer telefonu</w:t>
      </w:r>
      <w:r w:rsidRPr="0014436A">
        <w:rPr>
          <w:rFonts w:cstheme="minorHAnsi"/>
          <w:sz w:val="14"/>
          <w:szCs w:val="14"/>
        </w:rPr>
        <w:t>……………………………..</w:t>
      </w:r>
    </w:p>
    <w:p w14:paraId="443957A3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t xml:space="preserve">- adres e-mail: </w:t>
      </w:r>
      <w:r w:rsidRPr="0014436A">
        <w:rPr>
          <w:rFonts w:cstheme="minorHAnsi"/>
          <w:sz w:val="14"/>
          <w:szCs w:val="14"/>
        </w:rPr>
        <w:t>…………………………………….</w:t>
      </w:r>
      <w:r w:rsidRPr="001105FC">
        <w:rPr>
          <w:rFonts w:cstheme="minorHAnsi"/>
        </w:rPr>
        <w:t xml:space="preserve"> </w:t>
      </w:r>
    </w:p>
    <w:p w14:paraId="66E3D10B" w14:textId="77777777" w:rsidR="00235DCD" w:rsidRPr="001105FC" w:rsidRDefault="00235DCD" w:rsidP="00235DCD">
      <w:pPr>
        <w:spacing w:after="0" w:line="240" w:lineRule="auto"/>
        <w:ind w:left="567"/>
        <w:jc w:val="both"/>
        <w:rPr>
          <w:rFonts w:cstheme="minorHAnsi"/>
        </w:rPr>
      </w:pPr>
      <w:r w:rsidRPr="001105FC">
        <w:rPr>
          <w:rFonts w:cstheme="minorHAnsi"/>
        </w:rPr>
        <w:t xml:space="preserve">- adres do korespondencji: </w:t>
      </w:r>
      <w:r w:rsidRPr="0014436A">
        <w:rPr>
          <w:rFonts w:cstheme="minorHAnsi"/>
          <w:sz w:val="14"/>
          <w:szCs w:val="14"/>
        </w:rPr>
        <w:t>………………………………………………</w:t>
      </w:r>
      <w:r w:rsidRPr="001105FC">
        <w:rPr>
          <w:rFonts w:cstheme="minorHAnsi"/>
        </w:rPr>
        <w:t xml:space="preserve"> .</w:t>
      </w:r>
    </w:p>
    <w:p w14:paraId="4CD7821D" w14:textId="41F58004" w:rsidR="00235DCD" w:rsidRDefault="00235DCD" w:rsidP="00235D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1105FC">
        <w:rPr>
          <w:rFonts w:cstheme="minorHAnsi"/>
        </w:rPr>
        <w:t>. Zmiana danych kontaktowych nie stanowi zmiany umowy, ale wymaga powiadomienia drugiej strony w formie pisemnej</w:t>
      </w:r>
      <w:r w:rsidR="00D85886">
        <w:rPr>
          <w:rFonts w:cstheme="minorHAnsi"/>
        </w:rPr>
        <w:t>.</w:t>
      </w:r>
    </w:p>
    <w:p w14:paraId="78B2C5E1" w14:textId="524AA082" w:rsidR="00D85886" w:rsidRPr="001105FC" w:rsidRDefault="00D85886" w:rsidP="00D858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1105FC">
        <w:rPr>
          <w:rFonts w:cstheme="minorHAnsi"/>
        </w:rPr>
        <w:t>. Umowę sporządzono w 3 jednakowo brzmiących egzemplarzach, 2 egzemplarze dla Zamawiającego, 1 dla Wykonawcy.</w:t>
      </w:r>
    </w:p>
    <w:p w14:paraId="7D5E3C34" w14:textId="77777777" w:rsidR="00D85886" w:rsidRPr="001105FC" w:rsidRDefault="00D85886" w:rsidP="00D85886">
      <w:pPr>
        <w:spacing w:after="0" w:line="240" w:lineRule="auto"/>
        <w:jc w:val="both"/>
        <w:rPr>
          <w:rFonts w:cstheme="minorHAnsi"/>
        </w:rPr>
      </w:pPr>
    </w:p>
    <w:p w14:paraId="23388437" w14:textId="77777777" w:rsidR="00D85886" w:rsidRPr="001105FC" w:rsidRDefault="00D85886" w:rsidP="00D85886">
      <w:pPr>
        <w:spacing w:after="0" w:line="240" w:lineRule="auto"/>
        <w:jc w:val="both"/>
        <w:rPr>
          <w:rFonts w:cstheme="minorHAnsi"/>
        </w:rPr>
      </w:pPr>
      <w:r w:rsidRPr="001105FC">
        <w:rPr>
          <w:rFonts w:cstheme="minorHAnsi"/>
        </w:rPr>
        <w:tab/>
      </w:r>
      <w:r w:rsidRPr="001105FC">
        <w:rPr>
          <w:rFonts w:cstheme="minorHAnsi"/>
        </w:rPr>
        <w:tab/>
        <w:t>ZAMAWIAJĄCY</w:t>
      </w:r>
      <w:r w:rsidRPr="001105FC">
        <w:rPr>
          <w:rFonts w:cstheme="minorHAnsi"/>
        </w:rPr>
        <w:tab/>
      </w:r>
      <w:r w:rsidRPr="001105FC">
        <w:rPr>
          <w:rFonts w:cstheme="minorHAnsi"/>
        </w:rPr>
        <w:tab/>
      </w:r>
      <w:r w:rsidRPr="001105FC">
        <w:rPr>
          <w:rFonts w:cstheme="minorHAnsi"/>
        </w:rPr>
        <w:tab/>
      </w:r>
      <w:r w:rsidRPr="001105FC">
        <w:rPr>
          <w:rFonts w:cstheme="minorHAnsi"/>
        </w:rPr>
        <w:tab/>
      </w:r>
      <w:r w:rsidRPr="001105FC">
        <w:rPr>
          <w:rFonts w:cstheme="minorHAnsi"/>
        </w:rPr>
        <w:tab/>
      </w:r>
      <w:r w:rsidRPr="001105FC">
        <w:rPr>
          <w:rFonts w:cstheme="minorHAnsi"/>
        </w:rPr>
        <w:tab/>
        <w:t>WYKONAWCA</w:t>
      </w:r>
    </w:p>
    <w:p w14:paraId="023CFC96" w14:textId="77777777" w:rsidR="00D85886" w:rsidRPr="001105FC" w:rsidRDefault="00D85886" w:rsidP="00235DCD">
      <w:pPr>
        <w:spacing w:after="0" w:line="240" w:lineRule="auto"/>
        <w:jc w:val="both"/>
        <w:rPr>
          <w:rFonts w:cstheme="minorHAnsi"/>
        </w:rPr>
      </w:pPr>
    </w:p>
    <w:p w14:paraId="6CC0A05A" w14:textId="02A77AB1" w:rsidR="00235DCD" w:rsidRPr="005965FD" w:rsidRDefault="00235DCD" w:rsidP="005965FD">
      <w:pPr>
        <w:tabs>
          <w:tab w:val="left" w:pos="5387"/>
        </w:tabs>
        <w:spacing w:after="0" w:line="240" w:lineRule="auto"/>
        <w:jc w:val="both"/>
      </w:pPr>
    </w:p>
    <w:sectPr w:rsidR="00235DCD" w:rsidRPr="00596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1167" w14:textId="77777777" w:rsidR="004C3B06" w:rsidRDefault="004C3B06" w:rsidP="0013691B">
      <w:pPr>
        <w:spacing w:after="0" w:line="240" w:lineRule="auto"/>
      </w:pPr>
      <w:r>
        <w:separator/>
      </w:r>
    </w:p>
  </w:endnote>
  <w:endnote w:type="continuationSeparator" w:id="0">
    <w:p w14:paraId="01DE6604" w14:textId="77777777" w:rsidR="004C3B06" w:rsidRDefault="004C3B06" w:rsidP="001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24169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13857DB" w14:textId="1A0517CA" w:rsidR="0013691B" w:rsidRPr="0013691B" w:rsidRDefault="0013691B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13691B">
          <w:rPr>
            <w:rFonts w:eastAsiaTheme="majorEastAsia" w:cstheme="minorHAnsi"/>
            <w:sz w:val="16"/>
            <w:szCs w:val="16"/>
          </w:rPr>
          <w:t xml:space="preserve">str. </w:t>
        </w:r>
        <w:r w:rsidRPr="0013691B">
          <w:rPr>
            <w:rFonts w:eastAsiaTheme="minorEastAsia" w:cstheme="minorHAnsi"/>
            <w:sz w:val="16"/>
            <w:szCs w:val="16"/>
          </w:rPr>
          <w:fldChar w:fldCharType="begin"/>
        </w:r>
        <w:r w:rsidRPr="0013691B">
          <w:rPr>
            <w:rFonts w:cstheme="minorHAnsi"/>
            <w:sz w:val="16"/>
            <w:szCs w:val="16"/>
          </w:rPr>
          <w:instrText>PAGE    \* MERGEFORMAT</w:instrText>
        </w:r>
        <w:r w:rsidRPr="0013691B">
          <w:rPr>
            <w:rFonts w:eastAsiaTheme="minorEastAsia" w:cstheme="minorHAnsi"/>
            <w:sz w:val="16"/>
            <w:szCs w:val="16"/>
          </w:rPr>
          <w:fldChar w:fldCharType="separate"/>
        </w:r>
        <w:r w:rsidRPr="0013691B">
          <w:rPr>
            <w:rFonts w:eastAsiaTheme="majorEastAsia" w:cstheme="minorHAnsi"/>
            <w:sz w:val="16"/>
            <w:szCs w:val="16"/>
          </w:rPr>
          <w:t>2</w:t>
        </w:r>
        <w:r w:rsidRPr="0013691B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02B85F53" w14:textId="77777777" w:rsidR="0013691B" w:rsidRDefault="0013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7E1E" w14:textId="77777777" w:rsidR="004C3B06" w:rsidRDefault="004C3B06" w:rsidP="0013691B">
      <w:pPr>
        <w:spacing w:after="0" w:line="240" w:lineRule="auto"/>
      </w:pPr>
      <w:r>
        <w:separator/>
      </w:r>
    </w:p>
  </w:footnote>
  <w:footnote w:type="continuationSeparator" w:id="0">
    <w:p w14:paraId="5177B959" w14:textId="77777777" w:rsidR="004C3B06" w:rsidRDefault="004C3B06" w:rsidP="001369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Trzebiatowski">
    <w15:presenceInfo w15:providerId="AD" w15:userId="S-1-5-21-3418735268-3574053971-3863087774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D4"/>
    <w:rsid w:val="0005184F"/>
    <w:rsid w:val="00087F93"/>
    <w:rsid w:val="0009180E"/>
    <w:rsid w:val="000C34BA"/>
    <w:rsid w:val="000D0564"/>
    <w:rsid w:val="000D4E1D"/>
    <w:rsid w:val="000E5605"/>
    <w:rsid w:val="000E5B5A"/>
    <w:rsid w:val="000F39DE"/>
    <w:rsid w:val="001041B2"/>
    <w:rsid w:val="0013691B"/>
    <w:rsid w:val="00207A3B"/>
    <w:rsid w:val="00235DCD"/>
    <w:rsid w:val="0028650D"/>
    <w:rsid w:val="002A6500"/>
    <w:rsid w:val="002A7590"/>
    <w:rsid w:val="002C3499"/>
    <w:rsid w:val="002F1DDD"/>
    <w:rsid w:val="00316FA1"/>
    <w:rsid w:val="00381DC2"/>
    <w:rsid w:val="00382A55"/>
    <w:rsid w:val="003B66E9"/>
    <w:rsid w:val="003C128B"/>
    <w:rsid w:val="003E22A8"/>
    <w:rsid w:val="003F1AA5"/>
    <w:rsid w:val="00424421"/>
    <w:rsid w:val="00443C16"/>
    <w:rsid w:val="004A4C1F"/>
    <w:rsid w:val="004C3B06"/>
    <w:rsid w:val="00504643"/>
    <w:rsid w:val="0051578E"/>
    <w:rsid w:val="00524480"/>
    <w:rsid w:val="00527868"/>
    <w:rsid w:val="00584313"/>
    <w:rsid w:val="00584FEC"/>
    <w:rsid w:val="005965FD"/>
    <w:rsid w:val="005D2770"/>
    <w:rsid w:val="0060677F"/>
    <w:rsid w:val="00670196"/>
    <w:rsid w:val="006B332F"/>
    <w:rsid w:val="006F21FC"/>
    <w:rsid w:val="006F6CA3"/>
    <w:rsid w:val="007013BD"/>
    <w:rsid w:val="0071103B"/>
    <w:rsid w:val="0077769D"/>
    <w:rsid w:val="0078270B"/>
    <w:rsid w:val="00786C86"/>
    <w:rsid w:val="007B5AF5"/>
    <w:rsid w:val="007D0F9E"/>
    <w:rsid w:val="007F7ADA"/>
    <w:rsid w:val="00824A4C"/>
    <w:rsid w:val="00836A18"/>
    <w:rsid w:val="008741B8"/>
    <w:rsid w:val="00890A94"/>
    <w:rsid w:val="008C526F"/>
    <w:rsid w:val="008D3959"/>
    <w:rsid w:val="008E6C2F"/>
    <w:rsid w:val="008E761B"/>
    <w:rsid w:val="008F3E42"/>
    <w:rsid w:val="009059F1"/>
    <w:rsid w:val="0090757B"/>
    <w:rsid w:val="00920B4E"/>
    <w:rsid w:val="009350B9"/>
    <w:rsid w:val="009C4E13"/>
    <w:rsid w:val="00A142E5"/>
    <w:rsid w:val="00A32473"/>
    <w:rsid w:val="00A5724D"/>
    <w:rsid w:val="00A73F4B"/>
    <w:rsid w:val="00A960FB"/>
    <w:rsid w:val="00AC3747"/>
    <w:rsid w:val="00AC77C7"/>
    <w:rsid w:val="00AD373A"/>
    <w:rsid w:val="00AE6E5B"/>
    <w:rsid w:val="00AF6E79"/>
    <w:rsid w:val="00B42F53"/>
    <w:rsid w:val="00B46FDE"/>
    <w:rsid w:val="00B908CF"/>
    <w:rsid w:val="00BC2346"/>
    <w:rsid w:val="00BE328B"/>
    <w:rsid w:val="00C0206E"/>
    <w:rsid w:val="00CA09A5"/>
    <w:rsid w:val="00CC576F"/>
    <w:rsid w:val="00CE5DAD"/>
    <w:rsid w:val="00CF221F"/>
    <w:rsid w:val="00D0365B"/>
    <w:rsid w:val="00D56517"/>
    <w:rsid w:val="00D85886"/>
    <w:rsid w:val="00DA0933"/>
    <w:rsid w:val="00E05A03"/>
    <w:rsid w:val="00E27868"/>
    <w:rsid w:val="00E412ED"/>
    <w:rsid w:val="00E65A04"/>
    <w:rsid w:val="00E93070"/>
    <w:rsid w:val="00EF1C9B"/>
    <w:rsid w:val="00EF550F"/>
    <w:rsid w:val="00F070D4"/>
    <w:rsid w:val="00F21AE2"/>
    <w:rsid w:val="00F21E22"/>
    <w:rsid w:val="00F6011E"/>
    <w:rsid w:val="00F65665"/>
    <w:rsid w:val="00F65F0A"/>
    <w:rsid w:val="00F74D5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B730"/>
  <w15:chartTrackingRefBased/>
  <w15:docId w15:val="{D0954FC3-B2C0-44D0-A5D0-C8EA8F16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chwaaZarzdzenie">
    <w:name w:val="Uchwała/Zarządzenie"/>
    <w:basedOn w:val="Normalny"/>
    <w:rsid w:val="005965FD"/>
    <w:pPr>
      <w:widowControl w:val="0"/>
      <w:suppressAutoHyphens/>
      <w:spacing w:before="567" w:after="0" w:line="360" w:lineRule="auto"/>
      <w:jc w:val="center"/>
    </w:pPr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organ">
    <w:name w:val="organ"/>
    <w:basedOn w:val="Normalny"/>
    <w:rsid w:val="005965FD"/>
    <w:pPr>
      <w:widowControl w:val="0"/>
      <w:suppressAutoHyphens/>
      <w:spacing w:after="283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1B"/>
  </w:style>
  <w:style w:type="paragraph" w:styleId="Stopka">
    <w:name w:val="footer"/>
    <w:basedOn w:val="Normalny"/>
    <w:link w:val="StopkaZnak"/>
    <w:uiPriority w:val="99"/>
    <w:unhideWhenUsed/>
    <w:rsid w:val="001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1B"/>
  </w:style>
  <w:style w:type="paragraph" w:styleId="Poprawka">
    <w:name w:val="Revision"/>
    <w:hidden/>
    <w:uiPriority w:val="99"/>
    <w:semiHidden/>
    <w:rsid w:val="00584FEC"/>
    <w:pPr>
      <w:spacing w:after="0" w:line="240" w:lineRule="auto"/>
    </w:pPr>
  </w:style>
  <w:style w:type="character" w:customStyle="1" w:styleId="ykmvie">
    <w:name w:val="ykmvie"/>
    <w:basedOn w:val="Domylnaczcionkaakapitu"/>
    <w:rsid w:val="00E2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3E6A-A68B-44D4-B446-7967EBE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2511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47</cp:revision>
  <cp:lastPrinted>2022-03-16T09:37:00Z</cp:lastPrinted>
  <dcterms:created xsi:type="dcterms:W3CDTF">2022-03-10T13:34:00Z</dcterms:created>
  <dcterms:modified xsi:type="dcterms:W3CDTF">2022-03-16T09:40:00Z</dcterms:modified>
</cp:coreProperties>
</file>