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47E7" w14:textId="77777777" w:rsidR="00EF12EE" w:rsidRDefault="00EF12EE" w:rsidP="00EF12EE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2 do SWZ</w:t>
      </w:r>
    </w:p>
    <w:p w14:paraId="3F9C2C94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 xml:space="preserve">RI.271.2.2022 </w:t>
      </w:r>
    </w:p>
    <w:p w14:paraId="6567046D" w14:textId="77777777" w:rsidR="00EF12EE" w:rsidRDefault="00EF12EE" w:rsidP="00EF12EE">
      <w:pPr>
        <w:spacing w:after="0" w:line="240" w:lineRule="auto"/>
        <w:rPr>
          <w:sz w:val="14"/>
          <w:szCs w:val="14"/>
        </w:rPr>
      </w:pPr>
    </w:p>
    <w:p w14:paraId="3C21C18F" w14:textId="77777777" w:rsidR="00EF12EE" w:rsidRDefault="00EF12EE" w:rsidP="00EF12E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760B5D5E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Gmina Głogów</w:t>
      </w:r>
    </w:p>
    <w:p w14:paraId="2D09D7DC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ul. Piaskowa 1</w:t>
      </w:r>
    </w:p>
    <w:p w14:paraId="6DAADE5F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67-200 Głogów</w:t>
      </w:r>
    </w:p>
    <w:p w14:paraId="4F21DF57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6181FE1F" w14:textId="77777777" w:rsidR="00EF12EE" w:rsidRDefault="00EF12EE" w:rsidP="00EF12EE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52FECC38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3ED5BD6" w14:textId="77777777" w:rsidR="00EF12EE" w:rsidRDefault="00EF12EE" w:rsidP="00EF12EE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13E8CBE7" w14:textId="77777777" w:rsidR="00EF12EE" w:rsidRPr="00894373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(nazwa i adres)</w:t>
      </w:r>
    </w:p>
    <w:p w14:paraId="64E3285E" w14:textId="77777777" w:rsidR="00EF12EE" w:rsidRDefault="00EF12EE" w:rsidP="00EF12E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9909AFA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(NIP)</w:t>
      </w:r>
    </w:p>
    <w:p w14:paraId="3B965A30" w14:textId="77777777" w:rsidR="00EF12EE" w:rsidRPr="00894373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t>…………………………………..</w:t>
      </w:r>
    </w:p>
    <w:p w14:paraId="120EB689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t>(</w:t>
      </w:r>
      <w:r>
        <w:rPr>
          <w:sz w:val="18"/>
          <w:szCs w:val="18"/>
        </w:rPr>
        <w:t>adres skrzynki ePUAP</w:t>
      </w:r>
      <w:r w:rsidRPr="00D47B58">
        <w:rPr>
          <w:sz w:val="18"/>
          <w:szCs w:val="18"/>
        </w:rPr>
        <w:t>)</w:t>
      </w:r>
    </w:p>
    <w:p w14:paraId="597D6A1A" w14:textId="77777777" w:rsidR="00EF12EE" w:rsidRDefault="00EF12EE" w:rsidP="00EF12E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B5C5A76" w14:textId="77777777" w:rsidR="00EF12EE" w:rsidRDefault="00EF12EE" w:rsidP="00EF12EE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610733BC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894373">
        <w:rPr>
          <w:sz w:val="18"/>
          <w:szCs w:val="18"/>
        </w:rPr>
        <w:t>(osoba do kontaktu, nr tel.)</w:t>
      </w:r>
    </w:p>
    <w:p w14:paraId="6C58AF73" w14:textId="77777777" w:rsidR="00EF12EE" w:rsidRDefault="00EF12EE" w:rsidP="00EF12EE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14FCE28" w14:textId="77777777" w:rsidR="00EF12EE" w:rsidRDefault="00EF12EE" w:rsidP="00EF12EE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894373">
        <w:rPr>
          <w:b/>
          <w:bCs/>
        </w:rPr>
        <w:t>FORMULARZ OFERTOWY</w:t>
      </w:r>
    </w:p>
    <w:p w14:paraId="0DA4A648" w14:textId="77777777" w:rsidR="00D90214" w:rsidRDefault="00D90214" w:rsidP="00D90214">
      <w:pPr>
        <w:tabs>
          <w:tab w:val="left" w:pos="5954"/>
        </w:tabs>
        <w:spacing w:after="0" w:line="240" w:lineRule="auto"/>
        <w:jc w:val="center"/>
      </w:pPr>
      <w:r>
        <w:t>d</w:t>
      </w:r>
      <w:r w:rsidRPr="00894373">
        <w:t>otyczy postępowania o udzielenie zamówienia publicznego</w:t>
      </w:r>
      <w:r>
        <w:t xml:space="preserve"> na realizację zadania pn.:</w:t>
      </w:r>
    </w:p>
    <w:p w14:paraId="008BD228" w14:textId="77777777" w:rsidR="00D90214" w:rsidRDefault="00D90214" w:rsidP="00D90214">
      <w:pPr>
        <w:spacing w:after="0" w:line="240" w:lineRule="auto"/>
        <w:jc w:val="center"/>
      </w:pPr>
      <w:r w:rsidRPr="000B16AC">
        <w:rPr>
          <w:sz w:val="24"/>
          <w:szCs w:val="24"/>
        </w:rPr>
        <w:t>„</w:t>
      </w:r>
      <w:r w:rsidRPr="00171DEF">
        <w:rPr>
          <w:sz w:val="24"/>
          <w:szCs w:val="24"/>
        </w:rPr>
        <w:t>Budowa budynków remiz OSP w Ruszowicach, Szczyglicach, Przedmościu i Serbach, świetlicy w Turowie i szatni sportowej w Serbach z odnawialnymi źródłami energii</w:t>
      </w:r>
      <w:r w:rsidRPr="000B16AC">
        <w:rPr>
          <w:sz w:val="24"/>
          <w:szCs w:val="24"/>
        </w:rPr>
        <w:t>”</w:t>
      </w:r>
    </w:p>
    <w:p w14:paraId="0F09EC46" w14:textId="77777777" w:rsidR="00D90214" w:rsidRDefault="00D90214" w:rsidP="00D90214">
      <w:pPr>
        <w:spacing w:after="0" w:line="240" w:lineRule="auto"/>
        <w:jc w:val="center"/>
      </w:pPr>
    </w:p>
    <w:p w14:paraId="0ABA0590" w14:textId="77777777" w:rsidR="00D90214" w:rsidRDefault="00D90214" w:rsidP="00D90214">
      <w:pPr>
        <w:tabs>
          <w:tab w:val="left" w:pos="5954"/>
        </w:tabs>
        <w:spacing w:after="0" w:line="240" w:lineRule="auto"/>
        <w:jc w:val="both"/>
      </w:pPr>
      <w:r>
        <w:t xml:space="preserve">1. </w:t>
      </w:r>
      <w:r w:rsidRPr="0091032C">
        <w:t>Oferuję wykonanie przedmiotu zamówienia, tj. realizację zadania pn</w:t>
      </w:r>
      <w:r>
        <w:t xml:space="preserve">. </w:t>
      </w:r>
      <w:r w:rsidRPr="00D90214">
        <w:t>„Budowa budynków remiz OSP w Ruszowicach, Szczyglicach, Przedmościu i Serbach, świetlicy w Turowie i szatni sportowej w Serbach z odnawialnymi źródłami energii”</w:t>
      </w:r>
      <w:r>
        <w:t xml:space="preserve"> za następującą cenę ryczałtową i na następujących zasadach:</w:t>
      </w:r>
    </w:p>
    <w:p w14:paraId="1D7412E9" w14:textId="77777777" w:rsidR="00D90214" w:rsidRDefault="00D90214" w:rsidP="00D90214">
      <w:pPr>
        <w:spacing w:after="0" w:line="240" w:lineRule="auto"/>
      </w:pPr>
    </w:p>
    <w:p w14:paraId="09062936" w14:textId="77777777" w:rsidR="00D90214" w:rsidRPr="0091032C" w:rsidRDefault="00D90214" w:rsidP="00D90214">
      <w:pPr>
        <w:tabs>
          <w:tab w:val="left" w:pos="5954"/>
        </w:tabs>
        <w:spacing w:after="0" w:line="240" w:lineRule="auto"/>
        <w:jc w:val="both"/>
        <w:rPr>
          <w:b/>
          <w:bCs/>
        </w:rPr>
      </w:pPr>
      <w:r w:rsidRPr="0091032C">
        <w:rPr>
          <w:b/>
          <w:bCs/>
        </w:rPr>
        <w:t>KRYTERIUM K1 – kryterium ceny – 60 %</w:t>
      </w:r>
    </w:p>
    <w:p w14:paraId="4C67AD0F" w14:textId="77777777" w:rsidR="00D90214" w:rsidRPr="00E97318" w:rsidRDefault="00D90214" w:rsidP="00D90214">
      <w:pPr>
        <w:tabs>
          <w:tab w:val="left" w:pos="5954"/>
        </w:tabs>
        <w:spacing w:after="0" w:line="240" w:lineRule="auto"/>
        <w:jc w:val="both"/>
      </w:pPr>
      <w:r w:rsidRPr="00E97318">
        <w:t xml:space="preserve">Cena ryczałtowa brutto wynosi: ………………………. zł (słownie: ………………………………………………..………… zł),  </w:t>
      </w:r>
    </w:p>
    <w:p w14:paraId="4066EFA1" w14:textId="77777777" w:rsidR="00B612C3" w:rsidRDefault="00D90214" w:rsidP="00B612C3">
      <w:pPr>
        <w:tabs>
          <w:tab w:val="left" w:pos="5954"/>
        </w:tabs>
        <w:spacing w:after="0" w:line="240" w:lineRule="auto"/>
        <w:jc w:val="both"/>
      </w:pPr>
      <w:r w:rsidRPr="00E97318">
        <w:t>w tym cena ryczałtowa netto …………….……………. zł, stawka podatku VAT 23% lub ……….*</w:t>
      </w:r>
      <w:r w:rsidR="00E97318" w:rsidRPr="00E97318">
        <w:t xml:space="preserve">, </w:t>
      </w:r>
      <w:r w:rsidR="00B612C3" w:rsidRPr="00E97318">
        <w:t xml:space="preserve">w tym cena ryczałtowa brutto dla remiz OSP w Ruszowicach, Szczyglicach, Przedmościu i Serbach, świetlicy w Turowie i </w:t>
      </w:r>
      <w:r w:rsidR="0078622F">
        <w:t>S</w:t>
      </w:r>
      <w:r w:rsidR="00B612C3" w:rsidRPr="00E97318">
        <w:t>zatni sportowej w Serbach</w:t>
      </w:r>
      <w:r w:rsidR="00B612C3">
        <w:t xml:space="preserve"> wynosi:</w:t>
      </w:r>
    </w:p>
    <w:p w14:paraId="4803C71C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53FA4BEC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1.1. Remiza Ochotniczej Straży Pożarnej w Ruszowicach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443F72E7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5127DD69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165E8A7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1.2. Remiza Ochotniczej Straży Pożarnej w Szczyglicach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3D9B0A89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7FF008A0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687EC25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1.3. Remiza Ochotniczej Straży Pożarnej w Przedmościu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177B1166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6757343E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177C2596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1.4. Remiza Ochotniczej Straży Pożarnej w Serbach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10BAB706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660C1840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90B3C7E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1.5. Świetlica w Turowie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3F1CA788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4953ECB0" w14:textId="77777777" w:rsidR="00B612C3" w:rsidRPr="00A07CB7" w:rsidRDefault="00B612C3" w:rsidP="00B612C3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3AC0570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>
        <w:t xml:space="preserve">1.6. Szatnia sportowa w Serbach </w:t>
      </w:r>
      <w:r w:rsidRPr="00E97318">
        <w:t xml:space="preserve">………………………. </w:t>
      </w:r>
      <w:r>
        <w:t>z</w:t>
      </w:r>
      <w:r w:rsidRPr="00E97318">
        <w:t>ł</w:t>
      </w:r>
      <w:r>
        <w:t xml:space="preserve"> brutto,</w:t>
      </w:r>
    </w:p>
    <w:p w14:paraId="695969EF" w14:textId="77777777" w:rsidR="00B612C3" w:rsidRDefault="00B612C3" w:rsidP="00B612C3">
      <w:pPr>
        <w:tabs>
          <w:tab w:val="left" w:pos="5954"/>
        </w:tabs>
        <w:spacing w:after="0" w:line="240" w:lineRule="auto"/>
        <w:jc w:val="both"/>
      </w:pPr>
      <w:r w:rsidRPr="00E97318">
        <w:t>(słownie: ………………………………………………..………… zł</w:t>
      </w:r>
      <w:r>
        <w:t xml:space="preserve"> brutto</w:t>
      </w:r>
      <w:r w:rsidRPr="00E97318">
        <w:t xml:space="preserve">),  </w:t>
      </w:r>
      <w:r>
        <w:t xml:space="preserve"> </w:t>
      </w:r>
    </w:p>
    <w:p w14:paraId="2641E445" w14:textId="77777777" w:rsidR="00A07CB7" w:rsidRDefault="00A07CB7" w:rsidP="0039793F">
      <w:pPr>
        <w:tabs>
          <w:tab w:val="left" w:pos="5954"/>
        </w:tabs>
        <w:spacing w:after="0" w:line="240" w:lineRule="auto"/>
        <w:jc w:val="both"/>
      </w:pPr>
    </w:p>
    <w:p w14:paraId="48DEFADD" w14:textId="77777777" w:rsidR="00A07CB7" w:rsidRDefault="00A07CB7" w:rsidP="00A07CB7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F49A5">
        <w:rPr>
          <w:sz w:val="18"/>
          <w:szCs w:val="18"/>
        </w:rPr>
        <w:t>* 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2D4ADB49" w14:textId="77777777" w:rsidR="0039793F" w:rsidRDefault="0039793F" w:rsidP="0039793F">
      <w:pPr>
        <w:tabs>
          <w:tab w:val="left" w:pos="5954"/>
        </w:tabs>
        <w:spacing w:after="0" w:line="240" w:lineRule="auto"/>
        <w:jc w:val="both"/>
      </w:pPr>
      <w:r>
        <w:rPr>
          <w:b/>
          <w:bCs/>
        </w:rPr>
        <w:t xml:space="preserve">KRYTERIUM </w:t>
      </w:r>
      <w:r w:rsidRPr="00413D70">
        <w:rPr>
          <w:b/>
          <w:bCs/>
        </w:rPr>
        <w:t xml:space="preserve">K2 – </w:t>
      </w:r>
      <w:r>
        <w:rPr>
          <w:b/>
          <w:bCs/>
        </w:rPr>
        <w:t xml:space="preserve"> </w:t>
      </w:r>
      <w:r w:rsidRPr="007B73E7">
        <w:rPr>
          <w:b/>
          <w:bCs/>
        </w:rPr>
        <w:t>kryterium gwarancji jakości</w:t>
      </w:r>
      <w:r>
        <w:rPr>
          <w:b/>
          <w:bCs/>
        </w:rPr>
        <w:t xml:space="preserve"> – 40 %</w:t>
      </w:r>
      <w:r>
        <w:t xml:space="preserve">  </w:t>
      </w:r>
    </w:p>
    <w:p w14:paraId="2BCB41AF" w14:textId="77777777" w:rsidR="00A07CB7" w:rsidRPr="008F49A5" w:rsidRDefault="00A07CB7" w:rsidP="00A07CB7">
      <w:pPr>
        <w:tabs>
          <w:tab w:val="left" w:pos="5103"/>
        </w:tabs>
        <w:spacing w:after="0" w:line="240" w:lineRule="auto"/>
        <w:rPr>
          <w:rFonts w:cstheme="minorHAnsi"/>
        </w:rPr>
      </w:pPr>
      <w:r w:rsidRPr="008F49A5">
        <w:rPr>
          <w:rFonts w:cstheme="minorHAnsi"/>
        </w:rPr>
        <w:t>Okres udzielonej gwarancji jakości - ………………  lat / a, (słownie: …………...…………..….. lat / a)</w:t>
      </w:r>
    </w:p>
    <w:p w14:paraId="2FA398F6" w14:textId="77777777" w:rsidR="00A07CB7" w:rsidRDefault="00A07CB7" w:rsidP="00A07CB7">
      <w:pPr>
        <w:tabs>
          <w:tab w:val="left" w:pos="5103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8F49A5">
        <w:rPr>
          <w:rFonts w:cstheme="minorHAnsi"/>
          <w:sz w:val="18"/>
          <w:szCs w:val="18"/>
        </w:rPr>
        <w:t>(Okres gwarancji jakości musi obejmować pełny rok kalendarzowy</w:t>
      </w:r>
      <w:r>
        <w:rPr>
          <w:rFonts w:cstheme="minorHAnsi"/>
          <w:sz w:val="18"/>
          <w:szCs w:val="18"/>
        </w:rPr>
        <w:t>,</w:t>
      </w:r>
      <w:r w:rsidRPr="008F49A5">
        <w:rPr>
          <w:rFonts w:cstheme="minorHAnsi"/>
          <w:sz w:val="18"/>
          <w:szCs w:val="18"/>
        </w:rPr>
        <w:t xml:space="preserve"> nie może być krótszy niż 3 lata i </w:t>
      </w:r>
      <w:r>
        <w:rPr>
          <w:rFonts w:cstheme="minorHAnsi"/>
          <w:sz w:val="18"/>
          <w:szCs w:val="18"/>
        </w:rPr>
        <w:t>może wynosić odpowiednio: 3, 4 lub 5 lat).</w:t>
      </w:r>
    </w:p>
    <w:p w14:paraId="322FECA9" w14:textId="77777777" w:rsidR="00A07CB7" w:rsidRPr="00EA2AD5" w:rsidRDefault="00A07CB7" w:rsidP="00A07CB7">
      <w:pPr>
        <w:tabs>
          <w:tab w:val="left" w:pos="5103"/>
        </w:tabs>
        <w:spacing w:after="0" w:line="240" w:lineRule="auto"/>
        <w:rPr>
          <w:rFonts w:cstheme="minorHAnsi"/>
          <w:sz w:val="14"/>
          <w:szCs w:val="14"/>
        </w:rPr>
      </w:pPr>
    </w:p>
    <w:p w14:paraId="7396DA52" w14:textId="77777777" w:rsidR="00A07CB7" w:rsidRDefault="00A07CB7" w:rsidP="00A07CB7">
      <w:pPr>
        <w:tabs>
          <w:tab w:val="left" w:pos="5954"/>
        </w:tabs>
        <w:spacing w:after="0" w:line="240" w:lineRule="auto"/>
        <w:jc w:val="both"/>
      </w:pPr>
      <w:r>
        <w:t xml:space="preserve">2. </w:t>
      </w:r>
      <w:r w:rsidRPr="003642F3">
        <w:t>Gwarantuję wykonanie całości niniejszego zamówienia zgodnie z treścią Specyfikacji warunków zamówienia (SWZ). Zapoznaliśmy się z warunkami przystąpienia do zamówienia określonymi w SWZ oraz uzyskaliśmy niezbędne informacje do przygotowania oferty i nie wnosimy w stosunku do nich żadnych uwag.</w:t>
      </w:r>
    </w:p>
    <w:p w14:paraId="7D426E33" w14:textId="77777777" w:rsidR="00FC2EAE" w:rsidRPr="00C81602" w:rsidRDefault="00FC2EAE" w:rsidP="00A07CB7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788AA8D0" w14:textId="77777777" w:rsidR="00FC2EAE" w:rsidRDefault="00FC2EAE" w:rsidP="00FC2EAE">
      <w:pPr>
        <w:tabs>
          <w:tab w:val="left" w:pos="5103"/>
        </w:tabs>
        <w:spacing w:after="0" w:line="240" w:lineRule="auto"/>
        <w:jc w:val="both"/>
        <w:rPr>
          <w:ins w:id="0" w:author="Daniel Trzebiatowski" w:date="2022-02-02T10:49:00Z"/>
        </w:rPr>
      </w:pPr>
      <w:r>
        <w:t xml:space="preserve">3. Zobowiązuję się do wykonywania zamówienia w terminie do </w:t>
      </w:r>
      <w:r w:rsidR="0078622F" w:rsidRPr="008E54AC">
        <w:t>30 miesięcy</w:t>
      </w:r>
      <w:r w:rsidR="0078622F">
        <w:t xml:space="preserve"> </w:t>
      </w:r>
      <w:r>
        <w:t xml:space="preserve">od dnia podpisania umowy, w tym: termin rozpoczęcia robót do </w:t>
      </w:r>
      <w:r w:rsidR="0078622F">
        <w:t xml:space="preserve">2 tygodni </w:t>
      </w:r>
      <w:r>
        <w:t>dnia podpinania umowy.</w:t>
      </w:r>
    </w:p>
    <w:p w14:paraId="7A7B315D" w14:textId="77777777" w:rsidR="007C138E" w:rsidRPr="00C81602" w:rsidRDefault="007C138E" w:rsidP="00FC2EAE">
      <w:pPr>
        <w:tabs>
          <w:tab w:val="left" w:pos="5103"/>
        </w:tabs>
        <w:spacing w:after="0" w:line="240" w:lineRule="auto"/>
        <w:jc w:val="both"/>
        <w:rPr>
          <w:sz w:val="14"/>
          <w:szCs w:val="14"/>
        </w:rPr>
      </w:pPr>
    </w:p>
    <w:p w14:paraId="6321BC16" w14:textId="77777777" w:rsidR="007C138E" w:rsidRDefault="007C138E" w:rsidP="007C138E">
      <w:pPr>
        <w:tabs>
          <w:tab w:val="left" w:pos="5954"/>
        </w:tabs>
        <w:spacing w:after="0" w:line="240" w:lineRule="auto"/>
        <w:jc w:val="both"/>
      </w:pPr>
      <w:r>
        <w:t xml:space="preserve">4. </w:t>
      </w:r>
      <w:r w:rsidRPr="00FE3683">
        <w:t xml:space="preserve">Uważamy się za związanych niniejszą ofertą w terminie </w:t>
      </w:r>
      <w:r>
        <w:t>30</w:t>
      </w:r>
      <w:r w:rsidRPr="00FE3683">
        <w:t xml:space="preserve"> dni od upływu terminu składania ofert, tj. do dnia</w:t>
      </w:r>
      <w:r>
        <w:t xml:space="preserve"> </w:t>
      </w:r>
      <w:r w:rsidRPr="007C138E">
        <w:t>02</w:t>
      </w:r>
      <w:r w:rsidR="0078622F">
        <w:t>.</w:t>
      </w:r>
      <w:r w:rsidRPr="007C138E">
        <w:t>04.2022</w:t>
      </w:r>
      <w:r>
        <w:rPr>
          <w:b/>
          <w:bCs/>
        </w:rPr>
        <w:t xml:space="preserve"> </w:t>
      </w:r>
      <w:r>
        <w:t>r</w:t>
      </w:r>
      <w:r w:rsidR="00193D18">
        <w:t>.</w:t>
      </w:r>
    </w:p>
    <w:p w14:paraId="20398936" w14:textId="77777777" w:rsidR="00193D18" w:rsidRPr="00C81602" w:rsidRDefault="00193D18" w:rsidP="007C138E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5A51A1B3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5. </w:t>
      </w:r>
      <w:r w:rsidRPr="00734455">
        <w:t>Akceptuję bez zastrzeżeń postanowienia</w:t>
      </w:r>
      <w:r>
        <w:t xml:space="preserve"> projektu</w:t>
      </w:r>
      <w:r w:rsidRPr="00734455">
        <w:t xml:space="preserve"> umowy, która stanowi </w:t>
      </w:r>
      <w:r w:rsidRPr="009761DB">
        <w:t xml:space="preserve">Załącznik nr </w:t>
      </w:r>
      <w:r>
        <w:t>11</w:t>
      </w:r>
      <w:r w:rsidRPr="009761DB">
        <w:t xml:space="preserve"> (Projekt umowy) do SWZ.</w:t>
      </w:r>
    </w:p>
    <w:p w14:paraId="08B53C01" w14:textId="77777777" w:rsidR="00193D18" w:rsidRPr="00EA2AD5" w:rsidRDefault="00193D18" w:rsidP="00193D18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2BCB9C06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6. </w:t>
      </w:r>
      <w:r w:rsidRPr="00734455">
        <w:t xml:space="preserve">W przypadku uznania </w:t>
      </w:r>
      <w:r>
        <w:t xml:space="preserve">niniejszej </w:t>
      </w:r>
      <w:r w:rsidRPr="00734455">
        <w:t>oferty za najkorzystniejszą, umowę zobowiązuję się zawrzeć w miejscu i terminie, jakie zostaną wskazane przez Zamawiającego.</w:t>
      </w:r>
    </w:p>
    <w:p w14:paraId="3D2D6BB8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4"/>
          <w:szCs w:val="14"/>
        </w:rPr>
      </w:pPr>
    </w:p>
    <w:p w14:paraId="128A4E02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7. Oświadczam, że jestem </w:t>
      </w:r>
      <w:r w:rsidRPr="003642F3">
        <w:t>mikroprzedsiębiorcą / małym przedsiębiorcą / średnim przedsiębiorcą</w:t>
      </w:r>
      <w:r>
        <w:t>*.</w:t>
      </w:r>
    </w:p>
    <w:p w14:paraId="5EDF663C" w14:textId="77777777" w:rsidR="00193D18" w:rsidRPr="00CD1D3C" w:rsidRDefault="00193D18" w:rsidP="00193D18">
      <w:pPr>
        <w:spacing w:after="0"/>
        <w:jc w:val="both"/>
        <w:rPr>
          <w:sz w:val="16"/>
          <w:szCs w:val="16"/>
        </w:rPr>
      </w:pPr>
      <w:r w:rsidRPr="00CD1534">
        <w:rPr>
          <w:sz w:val="16"/>
          <w:szCs w:val="16"/>
        </w:rPr>
        <w:t>(</w:t>
      </w:r>
      <w:r w:rsidRPr="00CD1D3C">
        <w:rPr>
          <w:b/>
          <w:bCs/>
          <w:sz w:val="16"/>
          <w:szCs w:val="16"/>
        </w:rPr>
        <w:t>Mikroprzedsiębiorca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 </w:t>
      </w:r>
      <w:r w:rsidRPr="00CD1D3C">
        <w:rPr>
          <w:b/>
          <w:bCs/>
          <w:sz w:val="16"/>
          <w:szCs w:val="16"/>
        </w:rPr>
        <w:t>Mały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mikroprzedsiębiorcą. </w:t>
      </w:r>
      <w:r w:rsidRPr="00CD1D3C">
        <w:rPr>
          <w:b/>
          <w:bCs/>
          <w:sz w:val="16"/>
          <w:szCs w:val="16"/>
        </w:rPr>
        <w:t>Średni przedsiębiorca</w:t>
      </w:r>
      <w:r w:rsidRPr="00CD1D3C">
        <w:rPr>
          <w:sz w:val="16"/>
          <w:szCs w:val="16"/>
        </w:rPr>
        <w:t xml:space="preserve"> –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mikroprzedsiębiorcą ani małym przedsiębiorcą.</w:t>
      </w:r>
      <w:r>
        <w:rPr>
          <w:sz w:val="16"/>
          <w:szCs w:val="16"/>
        </w:rPr>
        <w:t>)</w:t>
      </w:r>
    </w:p>
    <w:p w14:paraId="3B61FEE3" w14:textId="77777777" w:rsidR="00193D18" w:rsidRPr="00C81602" w:rsidRDefault="00193D18" w:rsidP="00193D18">
      <w:pPr>
        <w:tabs>
          <w:tab w:val="left" w:pos="5103"/>
        </w:tabs>
        <w:spacing w:after="0" w:line="240" w:lineRule="auto"/>
        <w:rPr>
          <w:rFonts w:cstheme="minorHAnsi"/>
          <w:sz w:val="8"/>
          <w:szCs w:val="8"/>
        </w:rPr>
      </w:pPr>
    </w:p>
    <w:p w14:paraId="397C244E" w14:textId="77777777" w:rsidR="00193D18" w:rsidRPr="004C17BA" w:rsidRDefault="00193D18" w:rsidP="00193D18">
      <w:pPr>
        <w:tabs>
          <w:tab w:val="left" w:pos="5954"/>
        </w:tabs>
        <w:spacing w:after="0" w:line="240" w:lineRule="auto"/>
        <w:ind w:left="567"/>
        <w:jc w:val="both"/>
        <w:rPr>
          <w:sz w:val="20"/>
          <w:szCs w:val="20"/>
        </w:rPr>
      </w:pPr>
      <w:r w:rsidRPr="004C17BA">
        <w:rPr>
          <w:sz w:val="20"/>
          <w:szCs w:val="20"/>
        </w:rPr>
        <w:t xml:space="preserve">* niepotrzebne skreślić </w:t>
      </w:r>
    </w:p>
    <w:p w14:paraId="6A899601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3B4CA41E" w14:textId="77777777" w:rsidR="00193D18" w:rsidRPr="0091032C" w:rsidRDefault="00193D18" w:rsidP="00193D18">
      <w:pPr>
        <w:tabs>
          <w:tab w:val="left" w:pos="5954"/>
        </w:tabs>
        <w:spacing w:after="0" w:line="240" w:lineRule="auto"/>
        <w:jc w:val="both"/>
      </w:pPr>
      <w:r>
        <w:t>8. Wadium w kwocie ………………..</w:t>
      </w:r>
      <w:r>
        <w:rPr>
          <w:sz w:val="14"/>
          <w:szCs w:val="14"/>
        </w:rPr>
        <w:t xml:space="preserve"> </w:t>
      </w:r>
      <w:r>
        <w:t>zostało wniesione w formie …………………………………..</w:t>
      </w:r>
      <w:r>
        <w:rPr>
          <w:sz w:val="14"/>
          <w:szCs w:val="14"/>
        </w:rPr>
        <w:t xml:space="preserve"> </w:t>
      </w:r>
      <w:r>
        <w:t xml:space="preserve">. Wadium wniesione w pieniądzu należy zwrócić na nr rachunku bankowego: ………………………………………………….. . </w:t>
      </w:r>
    </w:p>
    <w:p w14:paraId="0640E121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2095462" w14:textId="0B773F49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9. Następujące dokumenty stanowią tajemnicę przedsiębiorstwa w rozumieniu </w:t>
      </w:r>
      <w:r w:rsidRPr="000308EC">
        <w:t>przepisów ustawy z dnia 16 kwietnia 1993 r. o zwalczaniu nieuczciwej konkurencji (</w:t>
      </w:r>
      <w:proofErr w:type="spellStart"/>
      <w:r>
        <w:t>t.j</w:t>
      </w:r>
      <w:proofErr w:type="spellEnd"/>
      <w:r>
        <w:t xml:space="preserve">. </w:t>
      </w:r>
      <w:r w:rsidRPr="000308EC">
        <w:t>Dz. U. z 20</w:t>
      </w:r>
      <w:r>
        <w:t>20</w:t>
      </w:r>
      <w:r w:rsidRPr="000308EC">
        <w:t xml:space="preserve"> r. poz. </w:t>
      </w:r>
      <w:r>
        <w:t>1913</w:t>
      </w:r>
      <w:r w:rsidRPr="000308EC">
        <w:t>)</w:t>
      </w:r>
      <w:r>
        <w:t xml:space="preserve"> i nie mogą być udostępniane: </w:t>
      </w:r>
      <w:r w:rsidR="00727541">
        <w:t>.</w:t>
      </w:r>
      <w:r>
        <w:t>…………………………………………………….……………………………………………………………. .</w:t>
      </w:r>
    </w:p>
    <w:p w14:paraId="3AF6D937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2AF7F3DE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  <w:r>
        <w:t xml:space="preserve">10. Zgodnie z art. 117 ust. 4 </w:t>
      </w:r>
      <w:r w:rsidRPr="000D2A3C">
        <w:rPr>
          <w:bCs/>
        </w:rPr>
        <w:t xml:space="preserve">ustawy z dnia 11 września 2019 r. Prawo zamówień publicznych </w:t>
      </w:r>
      <w:r>
        <w:t xml:space="preserve">oświadczam, że jestem / nie jestem* Wykonawcą wspólnie ubiegającym się o udzielnie zamówienia. </w:t>
      </w:r>
      <w:r w:rsidRPr="007E3234">
        <w:t xml:space="preserve">W przypadku, o którym mowa w </w:t>
      </w:r>
      <w:r>
        <w:t xml:space="preserve">art. 117 </w:t>
      </w:r>
      <w:r w:rsidRPr="007E3234">
        <w:t xml:space="preserve">ust. 2 i 3 </w:t>
      </w:r>
      <w:r>
        <w:t>W</w:t>
      </w:r>
      <w:r w:rsidRPr="007E3234">
        <w:t xml:space="preserve">ykonawcy wspólnie ubiegający się o udzielenie zamówienia dołączają do oferty oświadczenie, z którego wynika, które </w:t>
      </w:r>
      <w:r>
        <w:t>roboty budowlane/ dostawy / usługi</w:t>
      </w:r>
      <w:r w:rsidRPr="007E3234">
        <w:t xml:space="preserve"> wykonają poszczególni </w:t>
      </w:r>
      <w:r>
        <w:t>W</w:t>
      </w:r>
      <w:r w:rsidRPr="007E3234">
        <w:t>ykonawcy.</w:t>
      </w:r>
    </w:p>
    <w:p w14:paraId="055350D0" w14:textId="77777777" w:rsidR="00193D18" w:rsidRPr="00C81602" w:rsidRDefault="00193D18" w:rsidP="00193D18">
      <w:pPr>
        <w:tabs>
          <w:tab w:val="left" w:pos="5954"/>
        </w:tabs>
        <w:spacing w:after="0" w:line="240" w:lineRule="auto"/>
        <w:jc w:val="both"/>
        <w:rPr>
          <w:sz w:val="8"/>
          <w:szCs w:val="8"/>
        </w:rPr>
      </w:pPr>
    </w:p>
    <w:p w14:paraId="684FE1C6" w14:textId="77777777" w:rsidR="00193D18" w:rsidRPr="004C17BA" w:rsidRDefault="00193D18" w:rsidP="00193D18">
      <w:pPr>
        <w:tabs>
          <w:tab w:val="left" w:pos="5954"/>
        </w:tabs>
        <w:spacing w:after="0" w:line="240" w:lineRule="auto"/>
        <w:ind w:left="567"/>
        <w:jc w:val="both"/>
        <w:rPr>
          <w:sz w:val="20"/>
          <w:szCs w:val="20"/>
        </w:rPr>
      </w:pPr>
      <w:r w:rsidRPr="004C17BA">
        <w:rPr>
          <w:sz w:val="20"/>
          <w:szCs w:val="20"/>
        </w:rPr>
        <w:t xml:space="preserve">* niepotrzebne skreślić </w:t>
      </w:r>
    </w:p>
    <w:p w14:paraId="5B955B32" w14:textId="77777777" w:rsidR="00C81602" w:rsidRPr="00C81602" w:rsidRDefault="00C81602" w:rsidP="00C81602">
      <w:pPr>
        <w:tabs>
          <w:tab w:val="left" w:pos="5954"/>
        </w:tabs>
        <w:spacing w:after="0" w:line="240" w:lineRule="auto"/>
        <w:jc w:val="both"/>
        <w:rPr>
          <w:sz w:val="12"/>
          <w:szCs w:val="12"/>
        </w:rPr>
      </w:pPr>
    </w:p>
    <w:p w14:paraId="0BD86715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lastRenderedPageBreak/>
        <w:t>11. Oświadczamy, iż przedmiot niniejszego zamówienia wykonamy samodzielnie / przy udziale podwykonawców*. Realizację przedmiotu niniejszego zamówienia w następujących częściach (zakresie) zamierzamy powierzyć następującym podwykonawcom: ……………………………………………………</w:t>
      </w:r>
    </w:p>
    <w:p w14:paraId="07F742E9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3CE938D" w14:textId="77777777" w:rsidR="00C81602" w:rsidRDefault="00C81602" w:rsidP="00C81602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 xml:space="preserve">(Należy wskazać: imiona i nazwiska albo nazwy ewentualnych podwykonawców, jeżeli są już znani, </w:t>
      </w:r>
    </w:p>
    <w:p w14:paraId="16FF56D3" w14:textId="77777777" w:rsidR="00C81602" w:rsidRPr="00090F7E" w:rsidRDefault="00C81602" w:rsidP="00C81602">
      <w:pPr>
        <w:tabs>
          <w:tab w:val="left" w:pos="5954"/>
        </w:tabs>
        <w:spacing w:after="0" w:line="240" w:lineRule="auto"/>
        <w:jc w:val="center"/>
        <w:rPr>
          <w:sz w:val="18"/>
          <w:szCs w:val="18"/>
        </w:rPr>
      </w:pPr>
      <w:r w:rsidRPr="00090F7E">
        <w:rPr>
          <w:sz w:val="18"/>
          <w:szCs w:val="18"/>
        </w:rPr>
        <w:t>rodzaj powierzonej części zadania, wyszczególnienie części usług)</w:t>
      </w:r>
    </w:p>
    <w:p w14:paraId="5CB2A4E2" w14:textId="77777777" w:rsidR="00C81602" w:rsidRPr="00637C67" w:rsidRDefault="00C81602" w:rsidP="00C81602">
      <w:pPr>
        <w:tabs>
          <w:tab w:val="left" w:pos="5954"/>
        </w:tabs>
        <w:spacing w:after="0" w:line="240" w:lineRule="auto"/>
        <w:jc w:val="center"/>
        <w:rPr>
          <w:sz w:val="12"/>
          <w:szCs w:val="12"/>
        </w:rPr>
      </w:pPr>
    </w:p>
    <w:p w14:paraId="4C6C4FD6" w14:textId="77777777" w:rsidR="00C81602" w:rsidRPr="004C17BA" w:rsidRDefault="00C81602" w:rsidP="00C81602">
      <w:pPr>
        <w:tabs>
          <w:tab w:val="left" w:pos="5954"/>
        </w:tabs>
        <w:spacing w:after="0" w:line="240" w:lineRule="auto"/>
        <w:ind w:left="567"/>
        <w:jc w:val="both"/>
        <w:rPr>
          <w:sz w:val="20"/>
          <w:szCs w:val="20"/>
        </w:rPr>
      </w:pPr>
      <w:r w:rsidRPr="004C17BA">
        <w:rPr>
          <w:sz w:val="20"/>
          <w:szCs w:val="20"/>
        </w:rPr>
        <w:t xml:space="preserve">* niepotrzebne skreślić </w:t>
      </w:r>
    </w:p>
    <w:p w14:paraId="723FA77F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t xml:space="preserve">12. </w:t>
      </w:r>
      <w:r w:rsidRPr="00457993">
        <w:t>Oświadczam,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pozyskaliśmy w celu ubiegania się o udzielenie zamówienia publicznego w niniejszym postępowaniu.</w:t>
      </w:r>
    </w:p>
    <w:p w14:paraId="0F099C6A" w14:textId="77777777" w:rsidR="00C81602" w:rsidRPr="00CD1534" w:rsidRDefault="00C81602" w:rsidP="00C81602">
      <w:pPr>
        <w:tabs>
          <w:tab w:val="left" w:pos="5954"/>
        </w:tabs>
        <w:spacing w:after="0" w:line="240" w:lineRule="auto"/>
        <w:jc w:val="both"/>
        <w:rPr>
          <w:sz w:val="16"/>
          <w:szCs w:val="16"/>
        </w:rPr>
      </w:pPr>
    </w:p>
    <w:p w14:paraId="7EC249EC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  <w:r>
        <w:t>13. Załącznikami do niniejszej oferty są następujące dokumenty:</w:t>
      </w:r>
    </w:p>
    <w:p w14:paraId="7E9AE482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1)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73D4025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2)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23D29B18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3)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61949E6A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4)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1D8E3947" w14:textId="77777777" w:rsidR="00C81602" w:rsidRDefault="00C81602" w:rsidP="00C81602">
      <w:pPr>
        <w:tabs>
          <w:tab w:val="left" w:pos="5954"/>
        </w:tabs>
        <w:spacing w:after="0" w:line="240" w:lineRule="auto"/>
        <w:ind w:left="284"/>
        <w:jc w:val="both"/>
      </w:pPr>
      <w:r>
        <w:t xml:space="preserve">5) </w:t>
      </w:r>
      <w:r>
        <w:rPr>
          <w:sz w:val="14"/>
          <w:szCs w:val="14"/>
        </w:rPr>
        <w:t>………………………………………………………………………………..</w:t>
      </w:r>
      <w:r>
        <w:t xml:space="preserve"> .</w:t>
      </w:r>
    </w:p>
    <w:p w14:paraId="74381A6D" w14:textId="77777777" w:rsidR="00C81602" w:rsidRDefault="00C81602" w:rsidP="00C81602">
      <w:pPr>
        <w:tabs>
          <w:tab w:val="left" w:pos="5954"/>
        </w:tabs>
        <w:spacing w:after="0" w:line="240" w:lineRule="auto"/>
        <w:jc w:val="both"/>
      </w:pPr>
    </w:p>
    <w:p w14:paraId="275ACC4C" w14:textId="77777777" w:rsidR="00193D18" w:rsidRDefault="00193D18" w:rsidP="00193D18">
      <w:pPr>
        <w:tabs>
          <w:tab w:val="left" w:pos="5954"/>
        </w:tabs>
        <w:spacing w:after="0" w:line="240" w:lineRule="auto"/>
        <w:jc w:val="both"/>
      </w:pPr>
    </w:p>
    <w:p w14:paraId="615C4D75" w14:textId="77777777" w:rsidR="00193D18" w:rsidRDefault="00193D18" w:rsidP="007C138E">
      <w:pPr>
        <w:tabs>
          <w:tab w:val="left" w:pos="5954"/>
        </w:tabs>
        <w:spacing w:after="0" w:line="240" w:lineRule="auto"/>
        <w:jc w:val="both"/>
      </w:pPr>
    </w:p>
    <w:p w14:paraId="2D147725" w14:textId="77777777" w:rsidR="007C138E" w:rsidRDefault="007C138E" w:rsidP="00FC2EAE">
      <w:pPr>
        <w:tabs>
          <w:tab w:val="left" w:pos="5103"/>
        </w:tabs>
        <w:spacing w:after="0" w:line="240" w:lineRule="auto"/>
        <w:jc w:val="both"/>
      </w:pPr>
    </w:p>
    <w:p w14:paraId="052B80AA" w14:textId="77777777" w:rsidR="00FC2EAE" w:rsidRDefault="00FC2EAE" w:rsidP="00A07CB7">
      <w:pPr>
        <w:tabs>
          <w:tab w:val="left" w:pos="5954"/>
        </w:tabs>
        <w:spacing w:after="0" w:line="240" w:lineRule="auto"/>
        <w:jc w:val="both"/>
      </w:pPr>
    </w:p>
    <w:p w14:paraId="70F3B267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500FFF8B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10CB6784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664EFBA2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7F185708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63CFBE4C" w14:textId="77777777" w:rsidR="00E97318" w:rsidRDefault="00E97318" w:rsidP="00D90214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33C45522" w14:textId="77777777" w:rsidR="00D90214" w:rsidRPr="00D90214" w:rsidRDefault="00D90214" w:rsidP="00D90214">
      <w:pPr>
        <w:tabs>
          <w:tab w:val="left" w:pos="5954"/>
        </w:tabs>
        <w:spacing w:after="0" w:line="240" w:lineRule="auto"/>
        <w:jc w:val="both"/>
      </w:pPr>
    </w:p>
    <w:p w14:paraId="0E02C5EF" w14:textId="77777777" w:rsidR="00D90214" w:rsidRDefault="00D90214" w:rsidP="00D90214">
      <w:pPr>
        <w:spacing w:after="0" w:line="240" w:lineRule="auto"/>
      </w:pPr>
    </w:p>
    <w:p w14:paraId="1B70075E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33D754B3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66D92FAA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35068864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56AB32ED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00CD9CB2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6B011009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22D10C07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48C736FE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1D958EEF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0D992671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476478B2" w14:textId="77777777" w:rsidR="00D90214" w:rsidRDefault="00D90214" w:rsidP="00D90214">
      <w:pPr>
        <w:spacing w:after="0" w:line="240" w:lineRule="auto"/>
        <w:jc w:val="both"/>
        <w:rPr>
          <w:b/>
          <w:bCs/>
        </w:rPr>
      </w:pPr>
    </w:p>
    <w:p w14:paraId="74770E9E" w14:textId="77777777" w:rsidR="003D5AF6" w:rsidRDefault="003D5AF6"/>
    <w:sectPr w:rsidR="003D5AF6" w:rsidSect="00B21C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0B04" w14:textId="77777777" w:rsidR="006F4463" w:rsidRDefault="006F4463" w:rsidP="0039793F">
      <w:pPr>
        <w:spacing w:after="0" w:line="240" w:lineRule="auto"/>
      </w:pPr>
      <w:r>
        <w:separator/>
      </w:r>
    </w:p>
  </w:endnote>
  <w:endnote w:type="continuationSeparator" w:id="0">
    <w:p w14:paraId="54429803" w14:textId="77777777" w:rsidR="006F4463" w:rsidRDefault="006F4463" w:rsidP="0039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F610" w14:textId="77777777" w:rsidR="00063EE9" w:rsidRDefault="00063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880292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88F1207" w14:textId="77777777" w:rsidR="0039793F" w:rsidRPr="0039793F" w:rsidRDefault="0039793F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39793F">
          <w:rPr>
            <w:rFonts w:eastAsiaTheme="majorEastAsia" w:cstheme="minorHAnsi"/>
            <w:sz w:val="16"/>
            <w:szCs w:val="16"/>
          </w:rPr>
          <w:t xml:space="preserve">str. </w:t>
        </w:r>
        <w:r w:rsidR="00B21CBF" w:rsidRPr="0039793F">
          <w:rPr>
            <w:rFonts w:eastAsiaTheme="minorEastAsia" w:cstheme="minorHAnsi"/>
            <w:sz w:val="16"/>
            <w:szCs w:val="16"/>
          </w:rPr>
          <w:fldChar w:fldCharType="begin"/>
        </w:r>
        <w:r w:rsidRPr="0039793F">
          <w:rPr>
            <w:rFonts w:cstheme="minorHAnsi"/>
            <w:sz w:val="16"/>
            <w:szCs w:val="16"/>
          </w:rPr>
          <w:instrText>PAGE    \* MERGEFORMAT</w:instrText>
        </w:r>
        <w:r w:rsidR="00B21CBF" w:rsidRPr="0039793F">
          <w:rPr>
            <w:rFonts w:eastAsiaTheme="minorEastAsia" w:cstheme="minorHAnsi"/>
            <w:sz w:val="16"/>
            <w:szCs w:val="16"/>
          </w:rPr>
          <w:fldChar w:fldCharType="separate"/>
        </w:r>
        <w:r w:rsidR="0078622F" w:rsidRPr="0078622F">
          <w:rPr>
            <w:rFonts w:eastAsiaTheme="majorEastAsia" w:cstheme="minorHAnsi"/>
            <w:noProof/>
            <w:sz w:val="16"/>
            <w:szCs w:val="16"/>
          </w:rPr>
          <w:t>3</w:t>
        </w:r>
        <w:r w:rsidR="00B21CBF" w:rsidRPr="0039793F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14:paraId="73B3442C" w14:textId="77777777" w:rsidR="0039793F" w:rsidRDefault="003979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20FF" w14:textId="77777777" w:rsidR="00063EE9" w:rsidRDefault="00063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EAF3" w14:textId="77777777" w:rsidR="006F4463" w:rsidRDefault="006F4463" w:rsidP="0039793F">
      <w:pPr>
        <w:spacing w:after="0" w:line="240" w:lineRule="auto"/>
      </w:pPr>
      <w:r>
        <w:separator/>
      </w:r>
    </w:p>
  </w:footnote>
  <w:footnote w:type="continuationSeparator" w:id="0">
    <w:p w14:paraId="335953D6" w14:textId="77777777" w:rsidR="006F4463" w:rsidRDefault="006F4463" w:rsidP="0039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D2AE" w14:textId="77777777" w:rsidR="00063EE9" w:rsidRDefault="00063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55B3" w14:textId="77777777" w:rsidR="00063EE9" w:rsidRDefault="00063EE9" w:rsidP="00063EE9">
    <w:pPr>
      <w:pStyle w:val="Nagwek"/>
      <w:jc w:val="center"/>
    </w:pPr>
    <w:r>
      <w:object w:dxaOrig="8536" w:dyaOrig="3180" w14:anchorId="1C361A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05pt;height:48.35pt">
          <v:imagedata r:id="rId1" o:title=""/>
        </v:shape>
        <o:OLEObject Type="Embed" ProgID="Paint.Picture" ShapeID="_x0000_i1025" DrawAspect="Content" ObjectID="_1706433331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1854" w14:textId="77777777" w:rsidR="00063EE9" w:rsidRDefault="00063EE9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Trzebiatowski">
    <w15:presenceInfo w15:providerId="AD" w15:userId="S-1-5-21-3418735268-3574053971-3863087774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CB"/>
    <w:rsid w:val="00063EE9"/>
    <w:rsid w:val="00193D18"/>
    <w:rsid w:val="00202FC2"/>
    <w:rsid w:val="0039793F"/>
    <w:rsid w:val="003D5AF6"/>
    <w:rsid w:val="004C17BA"/>
    <w:rsid w:val="005A5B84"/>
    <w:rsid w:val="005D346C"/>
    <w:rsid w:val="006F4463"/>
    <w:rsid w:val="00722D8D"/>
    <w:rsid w:val="00727541"/>
    <w:rsid w:val="00765574"/>
    <w:rsid w:val="0078622F"/>
    <w:rsid w:val="007C138E"/>
    <w:rsid w:val="00846DCB"/>
    <w:rsid w:val="008C56D4"/>
    <w:rsid w:val="00A07CB7"/>
    <w:rsid w:val="00A20585"/>
    <w:rsid w:val="00A63C77"/>
    <w:rsid w:val="00B21CBF"/>
    <w:rsid w:val="00B612C3"/>
    <w:rsid w:val="00B86FFE"/>
    <w:rsid w:val="00C81602"/>
    <w:rsid w:val="00CE72D4"/>
    <w:rsid w:val="00CE7581"/>
    <w:rsid w:val="00D865CE"/>
    <w:rsid w:val="00D90214"/>
    <w:rsid w:val="00E97318"/>
    <w:rsid w:val="00ED7323"/>
    <w:rsid w:val="00EF12EE"/>
    <w:rsid w:val="00F35343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B240A"/>
  <w15:docId w15:val="{D41077AF-2260-4484-9A6F-A557F8CA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E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93F"/>
  </w:style>
  <w:style w:type="paragraph" w:styleId="Stopka">
    <w:name w:val="footer"/>
    <w:basedOn w:val="Normalny"/>
    <w:link w:val="StopkaZnak"/>
    <w:uiPriority w:val="99"/>
    <w:unhideWhenUsed/>
    <w:rsid w:val="00397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93F"/>
  </w:style>
  <w:style w:type="paragraph" w:styleId="Poprawka">
    <w:name w:val="Revision"/>
    <w:hidden/>
    <w:uiPriority w:val="99"/>
    <w:semiHidden/>
    <w:rsid w:val="00B61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21</cp:revision>
  <dcterms:created xsi:type="dcterms:W3CDTF">2022-01-24T12:09:00Z</dcterms:created>
  <dcterms:modified xsi:type="dcterms:W3CDTF">2022-02-15T11:29:00Z</dcterms:modified>
</cp:coreProperties>
</file>