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00D8" w14:textId="40AEC1D2" w:rsidR="000B53F7" w:rsidRDefault="000B53F7" w:rsidP="003E06F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 w:rsidRPr="00D47B58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D47B58">
        <w:rPr>
          <w:b/>
          <w:bCs/>
        </w:rPr>
        <w:t xml:space="preserve"> do SWZ</w:t>
      </w:r>
    </w:p>
    <w:p w14:paraId="0D6E41C1" w14:textId="1509EA13" w:rsidR="000B53F7" w:rsidRDefault="000B53F7" w:rsidP="003E06F2">
      <w:pPr>
        <w:tabs>
          <w:tab w:val="left" w:pos="5954"/>
        </w:tabs>
        <w:spacing w:after="0" w:line="240" w:lineRule="auto"/>
      </w:pPr>
      <w:r>
        <w:t xml:space="preserve">Nr postępowania: </w:t>
      </w:r>
      <w:r w:rsidRPr="001424F5">
        <w:rPr>
          <w:sz w:val="28"/>
          <w:szCs w:val="28"/>
        </w:rPr>
        <w:t>RI.271.</w:t>
      </w:r>
      <w:r w:rsidR="002E0F47">
        <w:rPr>
          <w:sz w:val="28"/>
          <w:szCs w:val="28"/>
        </w:rPr>
        <w:t>3</w:t>
      </w:r>
      <w:r w:rsidRPr="001424F5">
        <w:rPr>
          <w:sz w:val="28"/>
          <w:szCs w:val="28"/>
        </w:rPr>
        <w:t>.2021 r.</w:t>
      </w:r>
    </w:p>
    <w:p w14:paraId="38659D5D" w14:textId="2D52D70C" w:rsidR="001C35EC" w:rsidRPr="009960B2" w:rsidRDefault="001C35EC" w:rsidP="003E06F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0F6740C" w14:textId="77777777" w:rsidR="001C35EC" w:rsidRDefault="001C35EC" w:rsidP="003E06F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49CED4B0" w14:textId="77777777" w:rsidR="001C35EC" w:rsidRDefault="001C35EC" w:rsidP="003E06F2">
      <w:pPr>
        <w:tabs>
          <w:tab w:val="left" w:pos="5954"/>
        </w:tabs>
        <w:spacing w:after="0" w:line="240" w:lineRule="auto"/>
      </w:pPr>
      <w:r>
        <w:t>Gmina Głogów</w:t>
      </w:r>
    </w:p>
    <w:p w14:paraId="1EC24619" w14:textId="77777777" w:rsidR="001C35EC" w:rsidRDefault="001C35EC" w:rsidP="003E06F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E07DE9D" w14:textId="77777777" w:rsidR="001C35EC" w:rsidRDefault="001C35EC" w:rsidP="003E06F2">
      <w:pPr>
        <w:tabs>
          <w:tab w:val="left" w:pos="5954"/>
        </w:tabs>
        <w:spacing w:after="0" w:line="240" w:lineRule="auto"/>
      </w:pPr>
      <w:r>
        <w:t>67-200 Głogów</w:t>
      </w:r>
    </w:p>
    <w:p w14:paraId="2EF3E2FC" w14:textId="77777777" w:rsidR="001C35EC" w:rsidRPr="009960B2" w:rsidRDefault="001C35EC" w:rsidP="003E06F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D57AEFE" w14:textId="77777777" w:rsidR="001C35EC" w:rsidRDefault="001C35EC" w:rsidP="003E06F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7E13120" w14:textId="77777777" w:rsidR="001C35EC" w:rsidRDefault="001C35EC" w:rsidP="003E06F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5264CD9" w14:textId="77777777" w:rsidR="001C35EC" w:rsidRPr="00D47B58" w:rsidRDefault="001C35EC" w:rsidP="003E06F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5F11D4" w14:textId="77777777" w:rsidR="001C35EC" w:rsidRPr="00D47B58" w:rsidRDefault="001C35EC" w:rsidP="003E06F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F3BA232" w14:textId="77777777" w:rsidR="001C35EC" w:rsidRDefault="001C35EC" w:rsidP="003E06F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DCA2A23" w14:textId="77777777" w:rsidR="001C35EC" w:rsidRPr="009960B2" w:rsidRDefault="001C35EC" w:rsidP="003E06F2">
      <w:pPr>
        <w:spacing w:after="0" w:line="240" w:lineRule="auto"/>
        <w:rPr>
          <w:sz w:val="14"/>
          <w:szCs w:val="14"/>
        </w:rPr>
      </w:pPr>
    </w:p>
    <w:p w14:paraId="5FBF4F9D" w14:textId="77777777" w:rsidR="001C35EC" w:rsidRPr="00CB6789" w:rsidRDefault="001C35EC" w:rsidP="003E06F2">
      <w:pPr>
        <w:tabs>
          <w:tab w:val="left" w:pos="5954"/>
        </w:tabs>
        <w:spacing w:after="0" w:line="240" w:lineRule="auto"/>
        <w:jc w:val="center"/>
        <w:rPr>
          <w:u w:val="single"/>
        </w:rPr>
      </w:pPr>
      <w:r w:rsidRPr="00CB6789">
        <w:rPr>
          <w:u w:val="single"/>
        </w:rPr>
        <w:t>Przetarg nieograniczony na realizację zadania pn.</w:t>
      </w:r>
    </w:p>
    <w:p w14:paraId="495E1E24" w14:textId="77777777" w:rsidR="001C35EC" w:rsidRDefault="001C35EC" w:rsidP="003E06F2">
      <w:pPr>
        <w:tabs>
          <w:tab w:val="left" w:pos="5954"/>
        </w:tabs>
        <w:spacing w:after="0" w:line="240" w:lineRule="auto"/>
        <w:jc w:val="center"/>
      </w:pPr>
      <w:r w:rsidRPr="00CB6789">
        <w:t xml:space="preserve">„Odbiór i zagospodarowanie odpadów komunalnych od właścicieli nieruchomości zamieszkanych </w:t>
      </w:r>
      <w:r>
        <w:br/>
      </w:r>
      <w:r w:rsidRPr="00CB6789">
        <w:t>na ternie Gminy Głogów oraz utworzenie, prowadzenie i obsługa punktu selektywnego zbierania odpadów komunalnych”</w:t>
      </w:r>
    </w:p>
    <w:p w14:paraId="5E10AE2A" w14:textId="00B63C8E" w:rsidR="001C35EC" w:rsidRPr="009960B2" w:rsidRDefault="001C35EC" w:rsidP="003E06F2">
      <w:pPr>
        <w:tabs>
          <w:tab w:val="left" w:pos="5954"/>
        </w:tabs>
        <w:spacing w:after="0" w:line="240" w:lineRule="auto"/>
        <w:jc w:val="center"/>
        <w:rPr>
          <w:sz w:val="14"/>
          <w:szCs w:val="14"/>
        </w:rPr>
      </w:pPr>
    </w:p>
    <w:p w14:paraId="6A3DB2FB" w14:textId="03CE809A" w:rsidR="001C35EC" w:rsidRPr="001C35EC" w:rsidRDefault="001C35EC" w:rsidP="003E06F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1C35EC">
        <w:rPr>
          <w:b/>
          <w:bCs/>
        </w:rPr>
        <w:t>WYKAZ U</w:t>
      </w:r>
      <w:r w:rsidR="003E06F2">
        <w:rPr>
          <w:b/>
          <w:bCs/>
        </w:rPr>
        <w:t>S</w:t>
      </w:r>
      <w:r w:rsidRPr="001C35EC">
        <w:rPr>
          <w:b/>
          <w:bCs/>
        </w:rPr>
        <w:t>ŁUG WYKONANYCH</w:t>
      </w:r>
    </w:p>
    <w:p w14:paraId="219F6586" w14:textId="77777777" w:rsidR="003E06F2" w:rsidRDefault="001C35EC" w:rsidP="003E06F2">
      <w:pPr>
        <w:spacing w:after="0" w:line="240" w:lineRule="auto"/>
        <w:jc w:val="center"/>
      </w:pPr>
      <w:r>
        <w:t>Oświadczenie Wykonawcy składane na potwierdzenie spełnienia warunku udziału</w:t>
      </w:r>
      <w:r w:rsidR="003E06F2">
        <w:t>,</w:t>
      </w:r>
    </w:p>
    <w:p w14:paraId="06B9823C" w14:textId="2D661822" w:rsidR="00656CFC" w:rsidRDefault="001C35EC" w:rsidP="003E06F2">
      <w:pPr>
        <w:spacing w:after="0" w:line="240" w:lineRule="auto"/>
        <w:jc w:val="center"/>
      </w:pPr>
      <w:r>
        <w:t xml:space="preserve"> </w:t>
      </w:r>
      <w:r w:rsidR="003E06F2">
        <w:t>o którym mowa</w:t>
      </w:r>
      <w:r w:rsidR="002C138C">
        <w:t xml:space="preserve"> w</w:t>
      </w:r>
      <w:r w:rsidR="003E06F2">
        <w:t xml:space="preserve"> art. 112 ust. 2 pkt 4 </w:t>
      </w:r>
      <w:bookmarkStart w:id="0" w:name="_Hlk65743761"/>
      <w:r w:rsidR="003E06F2" w:rsidRPr="00EC5889">
        <w:t>ustawy z 1</w:t>
      </w:r>
      <w:r w:rsidR="003E06F2">
        <w:t>1</w:t>
      </w:r>
      <w:r w:rsidR="003E06F2" w:rsidRPr="00EC5889">
        <w:t xml:space="preserve"> września 2019 r. Prawo zamówień publicznych </w:t>
      </w:r>
      <w:r w:rsidR="003E06F2">
        <w:br/>
      </w:r>
      <w:r w:rsidR="003E06F2" w:rsidRPr="00EC5889">
        <w:t>(tj. Dz. U. z 2019 poz. 2019 ze zm.)</w:t>
      </w:r>
      <w:bookmarkEnd w:id="0"/>
    </w:p>
    <w:p w14:paraId="56B163DA" w14:textId="6E508BEB" w:rsidR="003E06F2" w:rsidRPr="009960B2" w:rsidRDefault="003E06F2" w:rsidP="003E06F2">
      <w:pPr>
        <w:spacing w:after="0" w:line="240" w:lineRule="auto"/>
        <w:jc w:val="center"/>
        <w:rPr>
          <w:sz w:val="14"/>
          <w:szCs w:val="14"/>
        </w:rPr>
      </w:pPr>
    </w:p>
    <w:p w14:paraId="6E478535" w14:textId="77777777" w:rsidR="00B73B1F" w:rsidRDefault="003E06F2" w:rsidP="003E06F2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a) SWZ. Na potwierdzenie przedkładam Wykaz usług wykonanych, </w:t>
      </w:r>
      <w:r>
        <w:br/>
        <w:t>o którym mowa w Rozdziale V pkt 5.3.1. lit. c) SWZ:</w:t>
      </w:r>
    </w:p>
    <w:p w14:paraId="282C5E78" w14:textId="77777777" w:rsidR="00B73B1F" w:rsidRDefault="00B73B1F" w:rsidP="003E06F2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42"/>
        <w:gridCol w:w="2518"/>
        <w:gridCol w:w="1655"/>
        <w:gridCol w:w="1276"/>
        <w:gridCol w:w="1417"/>
        <w:gridCol w:w="2126"/>
      </w:tblGrid>
      <w:tr w:rsidR="00105D29" w14:paraId="1D1C7FE2" w14:textId="77777777" w:rsidTr="00105D29">
        <w:trPr>
          <w:trHeight w:val="390"/>
          <w:jc w:val="center"/>
        </w:trPr>
        <w:tc>
          <w:tcPr>
            <w:tcW w:w="642" w:type="dxa"/>
            <w:vAlign w:val="center"/>
          </w:tcPr>
          <w:p w14:paraId="658608E5" w14:textId="221C066D" w:rsidR="00105D29" w:rsidRPr="00B73B1F" w:rsidRDefault="00105D29" w:rsidP="00B73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4EA01949" w14:textId="77777777" w:rsidR="00105D29" w:rsidRDefault="00105D29" w:rsidP="00B73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usługa została wykonana lub są wykonywane</w:t>
            </w:r>
          </w:p>
          <w:p w14:paraId="6210381E" w14:textId="0DAC174F" w:rsidR="00105D29" w:rsidRPr="00105D29" w:rsidRDefault="00105D29" w:rsidP="00B7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(pełna nazwa i adres)</w:t>
            </w:r>
          </w:p>
        </w:tc>
        <w:tc>
          <w:tcPr>
            <w:tcW w:w="1655" w:type="dxa"/>
            <w:vAlign w:val="center"/>
          </w:tcPr>
          <w:p w14:paraId="2345CB90" w14:textId="05F2BA12" w:rsidR="00105D29" w:rsidRPr="00B73B1F" w:rsidRDefault="00105D29" w:rsidP="00B73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778BB2F" w14:textId="77777777" w:rsidR="00105D29" w:rsidRDefault="00105D29" w:rsidP="00B73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zebranych odpadów</w:t>
            </w:r>
          </w:p>
          <w:p w14:paraId="669FD695" w14:textId="4A47C193" w:rsidR="00105D29" w:rsidRPr="00105D29" w:rsidRDefault="00105D29" w:rsidP="00B7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[Mg]</w:t>
            </w:r>
          </w:p>
        </w:tc>
        <w:tc>
          <w:tcPr>
            <w:tcW w:w="1417" w:type="dxa"/>
            <w:vAlign w:val="center"/>
          </w:tcPr>
          <w:p w14:paraId="7F75643A" w14:textId="43211142" w:rsidR="00105D29" w:rsidRDefault="00105D29" w:rsidP="00B73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usługi </w:t>
            </w:r>
          </w:p>
          <w:p w14:paraId="479F2608" w14:textId="5A5F2C67" w:rsidR="00105D29" w:rsidRPr="00105D29" w:rsidRDefault="00105D29" w:rsidP="00B7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(brutto)</w:t>
            </w:r>
          </w:p>
        </w:tc>
        <w:tc>
          <w:tcPr>
            <w:tcW w:w="2126" w:type="dxa"/>
            <w:vAlign w:val="center"/>
          </w:tcPr>
          <w:p w14:paraId="0406D95E" w14:textId="77777777" w:rsidR="00105D29" w:rsidRDefault="00105D29" w:rsidP="00B73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rozpoczęcia i zakończenia wykonywania usługi</w:t>
            </w:r>
          </w:p>
          <w:p w14:paraId="1F4705D4" w14:textId="1E9695BE" w:rsidR="00105D29" w:rsidRPr="00105D29" w:rsidRDefault="00105D29" w:rsidP="00B7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(dd-mm-rrrr)</w:t>
            </w:r>
          </w:p>
        </w:tc>
      </w:tr>
      <w:tr w:rsidR="00105D29" w14:paraId="2854CB29" w14:textId="77777777" w:rsidTr="00105D29">
        <w:trPr>
          <w:jc w:val="center"/>
        </w:trPr>
        <w:tc>
          <w:tcPr>
            <w:tcW w:w="642" w:type="dxa"/>
          </w:tcPr>
          <w:p w14:paraId="6962D219" w14:textId="0A1BC9A0" w:rsidR="00105D29" w:rsidRDefault="00105D29" w:rsidP="00B73B1F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0F22F07D" w14:textId="77777777" w:rsidR="00105D29" w:rsidRDefault="00105D29" w:rsidP="003E06F2">
            <w:pPr>
              <w:jc w:val="both"/>
            </w:pPr>
          </w:p>
        </w:tc>
        <w:tc>
          <w:tcPr>
            <w:tcW w:w="1655" w:type="dxa"/>
          </w:tcPr>
          <w:p w14:paraId="4A7091FF" w14:textId="77777777" w:rsidR="00105D29" w:rsidRDefault="00105D29" w:rsidP="003E06F2">
            <w:pPr>
              <w:jc w:val="both"/>
            </w:pPr>
          </w:p>
        </w:tc>
        <w:tc>
          <w:tcPr>
            <w:tcW w:w="1276" w:type="dxa"/>
          </w:tcPr>
          <w:p w14:paraId="726B897D" w14:textId="77777777" w:rsidR="00105D29" w:rsidRDefault="00105D29" w:rsidP="003E06F2">
            <w:pPr>
              <w:jc w:val="both"/>
            </w:pPr>
          </w:p>
        </w:tc>
        <w:tc>
          <w:tcPr>
            <w:tcW w:w="1417" w:type="dxa"/>
          </w:tcPr>
          <w:p w14:paraId="5B9DD261" w14:textId="1CF80885" w:rsidR="00105D29" w:rsidRDefault="00105D29" w:rsidP="003E06F2">
            <w:pPr>
              <w:jc w:val="both"/>
            </w:pPr>
          </w:p>
        </w:tc>
        <w:tc>
          <w:tcPr>
            <w:tcW w:w="2126" w:type="dxa"/>
          </w:tcPr>
          <w:p w14:paraId="4E31C56F" w14:textId="77777777" w:rsidR="00105D29" w:rsidRDefault="00105D29" w:rsidP="003E06F2">
            <w:pPr>
              <w:jc w:val="both"/>
            </w:pPr>
          </w:p>
        </w:tc>
      </w:tr>
      <w:tr w:rsidR="00105D29" w14:paraId="450CB9A3" w14:textId="77777777" w:rsidTr="00105D29">
        <w:trPr>
          <w:jc w:val="center"/>
        </w:trPr>
        <w:tc>
          <w:tcPr>
            <w:tcW w:w="642" w:type="dxa"/>
          </w:tcPr>
          <w:p w14:paraId="5802A78E" w14:textId="6712B406" w:rsidR="00105D29" w:rsidRDefault="00105D29" w:rsidP="00B73B1F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14:paraId="78E2CD3F" w14:textId="77777777" w:rsidR="00105D29" w:rsidRDefault="00105D29" w:rsidP="003E06F2">
            <w:pPr>
              <w:jc w:val="both"/>
            </w:pPr>
          </w:p>
        </w:tc>
        <w:tc>
          <w:tcPr>
            <w:tcW w:w="1655" w:type="dxa"/>
          </w:tcPr>
          <w:p w14:paraId="2FE8E1D9" w14:textId="77777777" w:rsidR="00105D29" w:rsidRDefault="00105D29" w:rsidP="003E06F2">
            <w:pPr>
              <w:jc w:val="both"/>
            </w:pPr>
          </w:p>
        </w:tc>
        <w:tc>
          <w:tcPr>
            <w:tcW w:w="1276" w:type="dxa"/>
          </w:tcPr>
          <w:p w14:paraId="1D59F4DA" w14:textId="77777777" w:rsidR="00105D29" w:rsidRDefault="00105D29" w:rsidP="003E06F2">
            <w:pPr>
              <w:jc w:val="both"/>
            </w:pPr>
          </w:p>
        </w:tc>
        <w:tc>
          <w:tcPr>
            <w:tcW w:w="1417" w:type="dxa"/>
          </w:tcPr>
          <w:p w14:paraId="142D1455" w14:textId="228682F0" w:rsidR="00105D29" w:rsidRDefault="00105D29" w:rsidP="003E06F2">
            <w:pPr>
              <w:jc w:val="both"/>
            </w:pPr>
          </w:p>
        </w:tc>
        <w:tc>
          <w:tcPr>
            <w:tcW w:w="2126" w:type="dxa"/>
          </w:tcPr>
          <w:p w14:paraId="74D83FDE" w14:textId="77777777" w:rsidR="00105D29" w:rsidRDefault="00105D29" w:rsidP="003E06F2">
            <w:pPr>
              <w:jc w:val="both"/>
            </w:pPr>
          </w:p>
        </w:tc>
      </w:tr>
    </w:tbl>
    <w:p w14:paraId="23149B87" w14:textId="10D4D4CE" w:rsidR="003E06F2" w:rsidRPr="009960B2" w:rsidRDefault="003E06F2" w:rsidP="003E06F2">
      <w:pPr>
        <w:spacing w:after="0" w:line="240" w:lineRule="auto"/>
        <w:jc w:val="both"/>
        <w:rPr>
          <w:sz w:val="14"/>
          <w:szCs w:val="14"/>
        </w:rPr>
      </w:pPr>
      <w:r>
        <w:t xml:space="preserve">   </w:t>
      </w:r>
    </w:p>
    <w:p w14:paraId="3DE60D74" w14:textId="77777777" w:rsidR="00D47351" w:rsidRPr="00D47351" w:rsidRDefault="00D47351" w:rsidP="00D47351">
      <w:pPr>
        <w:spacing w:after="0" w:line="240" w:lineRule="auto"/>
        <w:jc w:val="both"/>
        <w:rPr>
          <w:sz w:val="16"/>
          <w:szCs w:val="16"/>
        </w:rPr>
      </w:pPr>
      <w:r w:rsidRPr="00D47351">
        <w:rPr>
          <w:sz w:val="16"/>
          <w:szCs w:val="16"/>
        </w:rPr>
        <w:t>1. Należy wykazać, że w okresie ostatnich 3 lat, a jeżeli okres  prowadzenia  działalności  jest  krótszy- w tym okresie Wykonawca należycie wykonał, a w przypadku świadczeń powtarzających się lub ciągłych również należycie wykonuje co najmniej 2 usługi obejmujące odbieranie i zagospodarowanie odpadów komunalnych od właścicieli nieruchomości w ilości nie mniejszej niż 2000 Mg/rok (łącznie dla 2 usług).</w:t>
      </w:r>
    </w:p>
    <w:p w14:paraId="3D9EDE34" w14:textId="40B89609" w:rsidR="00D47351" w:rsidRPr="00D47351" w:rsidRDefault="00D47351" w:rsidP="00D47351">
      <w:pPr>
        <w:spacing w:after="0" w:line="240" w:lineRule="auto"/>
        <w:jc w:val="both"/>
        <w:rPr>
          <w:sz w:val="16"/>
          <w:szCs w:val="16"/>
        </w:rPr>
      </w:pPr>
      <w:r w:rsidRPr="00D47351">
        <w:rPr>
          <w:sz w:val="16"/>
          <w:szCs w:val="16"/>
        </w:rPr>
        <w:t>2. Do Wykazu usług wykonanych należy załączyć dowody określające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</w:t>
      </w:r>
      <w:ins w:id="1" w:author="Anna Kałużna" w:date="2021-03-25T17:41:00Z">
        <w:r w:rsidR="002C138C">
          <w:rPr>
            <w:sz w:val="16"/>
            <w:szCs w:val="16"/>
          </w:rPr>
          <w:t xml:space="preserve"> </w:t>
        </w:r>
      </w:ins>
      <w:r w:rsidRPr="00D47351">
        <w:rPr>
          <w:sz w:val="16"/>
          <w:szCs w:val="16"/>
        </w:rPr>
        <w:t>stanie uzyskać tych dokumentów – oświadczenie wykonawcy</w:t>
      </w:r>
      <w:r w:rsidR="002C138C">
        <w:rPr>
          <w:sz w:val="16"/>
          <w:szCs w:val="16"/>
        </w:rPr>
        <w:t xml:space="preserve">; </w:t>
      </w:r>
      <w:r w:rsidRPr="00D47351">
        <w:rPr>
          <w:sz w:val="16"/>
          <w:szCs w:val="16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12BF3A2C" w14:textId="77777777" w:rsidR="00D47351" w:rsidRPr="00D47351" w:rsidRDefault="00D47351" w:rsidP="00D47351">
      <w:pPr>
        <w:spacing w:after="0" w:line="240" w:lineRule="auto"/>
        <w:jc w:val="both"/>
        <w:rPr>
          <w:sz w:val="16"/>
          <w:szCs w:val="16"/>
        </w:rPr>
      </w:pPr>
      <w:r w:rsidRPr="00D47351">
        <w:rPr>
          <w:sz w:val="16"/>
          <w:szCs w:val="16"/>
        </w:rPr>
        <w:t>3.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35DB9520" w14:textId="22F7C904" w:rsidR="00D47351" w:rsidRPr="006A0D6E" w:rsidRDefault="00D47351" w:rsidP="00D47351">
      <w:pPr>
        <w:spacing w:after="0" w:line="240" w:lineRule="auto"/>
        <w:jc w:val="both"/>
        <w:rPr>
          <w:sz w:val="18"/>
          <w:szCs w:val="18"/>
        </w:rPr>
      </w:pPr>
      <w:r w:rsidRPr="006A0D6E">
        <w:rPr>
          <w:sz w:val="18"/>
          <w:szCs w:val="18"/>
        </w:rPr>
        <w:t xml:space="preserve">4. Oświadczam, iż w celu wykazania spełnienia warunku uczestnictwa, o którym mowa w Rozdziale IV pkt 4.2. ppkt 4) lit. a) SWZ </w:t>
      </w:r>
      <w:r w:rsidRPr="006A0D6E">
        <w:rPr>
          <w:b/>
          <w:bCs/>
          <w:sz w:val="18"/>
          <w:szCs w:val="18"/>
        </w:rPr>
        <w:t>polegam/nie polegam*</w:t>
      </w:r>
      <w:r w:rsidRPr="006A0D6E">
        <w:rPr>
          <w:sz w:val="18"/>
          <w:szCs w:val="18"/>
        </w:rPr>
        <w:t xml:space="preserve"> na zdolnościach technicznych (wiedzy i doświadczeniu) następujących podmiotów udostępniających zasoby</w:t>
      </w:r>
      <w:r w:rsidR="006A0D6E">
        <w:rPr>
          <w:sz w:val="18"/>
          <w:szCs w:val="18"/>
        </w:rPr>
        <w:t>,</w:t>
      </w:r>
      <w:r w:rsidRPr="006A0D6E">
        <w:rPr>
          <w:sz w:val="18"/>
          <w:szCs w:val="18"/>
        </w:rPr>
        <w:t xml:space="preserve"> a podmioty te wykonają usługi, do realizacji których zdolności te są wymagane: ………………………………</w:t>
      </w:r>
      <w:r w:rsidR="00FE7231">
        <w:rPr>
          <w:sz w:val="18"/>
          <w:szCs w:val="18"/>
        </w:rPr>
        <w:t>……………………………………………………………………………………..………………………………….</w:t>
      </w:r>
      <w:r w:rsidRPr="006A0D6E">
        <w:rPr>
          <w:sz w:val="18"/>
          <w:szCs w:val="18"/>
        </w:rPr>
        <w:t>…………………………………… .</w:t>
      </w:r>
    </w:p>
    <w:p w14:paraId="44997D26" w14:textId="6F3F3717" w:rsidR="00D47351" w:rsidRDefault="00D47351" w:rsidP="00D47351">
      <w:pPr>
        <w:spacing w:after="0" w:line="240" w:lineRule="auto"/>
        <w:jc w:val="both"/>
        <w:rPr>
          <w:sz w:val="18"/>
          <w:szCs w:val="18"/>
        </w:rPr>
      </w:pPr>
    </w:p>
    <w:p w14:paraId="67316ADC" w14:textId="77777777" w:rsidR="00D47351" w:rsidRPr="00D47351" w:rsidRDefault="00D47351" w:rsidP="00D47351">
      <w:pPr>
        <w:spacing w:after="0" w:line="240" w:lineRule="auto"/>
        <w:jc w:val="both"/>
        <w:rPr>
          <w:sz w:val="18"/>
          <w:szCs w:val="18"/>
        </w:rPr>
      </w:pPr>
    </w:p>
    <w:p w14:paraId="03039CA7" w14:textId="7BA11F6B" w:rsidR="00D47351" w:rsidRDefault="00D47351" w:rsidP="00D47351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…………………………………….</w:t>
      </w:r>
    </w:p>
    <w:p w14:paraId="3C9D5A61" w14:textId="77777777" w:rsidR="00D47351" w:rsidRDefault="00D47351" w:rsidP="00D47351">
      <w:pPr>
        <w:tabs>
          <w:tab w:val="left" w:pos="5954"/>
        </w:tabs>
        <w:spacing w:after="0" w:line="240" w:lineRule="auto"/>
        <w:jc w:val="both"/>
      </w:pPr>
      <w:r>
        <w:tab/>
        <w:t xml:space="preserve">       </w:t>
      </w:r>
      <w:r w:rsidRPr="0091167A">
        <w:rPr>
          <w:sz w:val="18"/>
          <w:szCs w:val="18"/>
        </w:rPr>
        <w:t>(miejscowość, data)</w:t>
      </w:r>
      <w:r>
        <w:t xml:space="preserve"> </w:t>
      </w:r>
    </w:p>
    <w:p w14:paraId="1D9BD38F" w14:textId="7E0FC6C6" w:rsidR="00D47351" w:rsidRPr="00D153E9" w:rsidRDefault="00D47351" w:rsidP="00D47351">
      <w:pPr>
        <w:spacing w:after="0" w:line="240" w:lineRule="auto"/>
        <w:jc w:val="both"/>
        <w:rPr>
          <w:sz w:val="4"/>
          <w:szCs w:val="4"/>
        </w:rPr>
      </w:pPr>
    </w:p>
    <w:p w14:paraId="3E49921D" w14:textId="277749DD" w:rsidR="00D47351" w:rsidRPr="00D153E9" w:rsidRDefault="00D47351" w:rsidP="00D47351">
      <w:pPr>
        <w:spacing w:after="0" w:line="240" w:lineRule="auto"/>
        <w:ind w:left="360"/>
        <w:jc w:val="both"/>
        <w:rPr>
          <w:sz w:val="4"/>
          <w:szCs w:val="4"/>
        </w:rPr>
      </w:pPr>
    </w:p>
    <w:p w14:paraId="44A3D2D9" w14:textId="77777777" w:rsidR="00D47351" w:rsidRPr="008B2956" w:rsidRDefault="00D47351" w:rsidP="00D47351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B2956">
        <w:rPr>
          <w:sz w:val="18"/>
          <w:szCs w:val="18"/>
        </w:rPr>
        <w:t>UWAGA.</w:t>
      </w:r>
    </w:p>
    <w:p w14:paraId="5BDC975C" w14:textId="755DFEFC" w:rsidR="00D47351" w:rsidRDefault="00D47351" w:rsidP="00D47351">
      <w:pPr>
        <w:tabs>
          <w:tab w:val="left" w:pos="5954"/>
        </w:tabs>
        <w:spacing w:after="0" w:line="240" w:lineRule="auto"/>
        <w:jc w:val="both"/>
      </w:pPr>
      <w:r>
        <w:rPr>
          <w:sz w:val="18"/>
          <w:szCs w:val="18"/>
        </w:rPr>
        <w:t>Wykaz usług wykonanych</w:t>
      </w:r>
      <w:r w:rsidRPr="008B2956">
        <w:rPr>
          <w:sz w:val="18"/>
          <w:szCs w:val="18"/>
        </w:rPr>
        <w:t xml:space="preserve"> należy przekazać w postaci elektronicznej i opatrzyć kwalifikowanym podpisem elektronicznym</w:t>
      </w:r>
      <w:r>
        <w:rPr>
          <w:sz w:val="18"/>
          <w:szCs w:val="18"/>
        </w:rPr>
        <w:t xml:space="preserve">, </w:t>
      </w:r>
      <w:r w:rsidRPr="008B2956">
        <w:rPr>
          <w:sz w:val="18"/>
          <w:szCs w:val="18"/>
        </w:rPr>
        <w:t>a w przypadku gdy zostało sporządzone jako dokument w postaci papierowej i opatrzone własnoręcznym podpisem – należy przekazać cyfrowe odwzorowanie opatrzone kwalifikowanym podpisem elektronicznym</w:t>
      </w:r>
      <w:r>
        <w:rPr>
          <w:sz w:val="18"/>
          <w:szCs w:val="18"/>
        </w:rPr>
        <w:t>.</w:t>
      </w:r>
    </w:p>
    <w:p w14:paraId="055F6D63" w14:textId="77777777" w:rsidR="009960B2" w:rsidRPr="009960B2" w:rsidRDefault="009960B2" w:rsidP="00D47351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596945" w14:textId="38F414E1" w:rsidR="00D47351" w:rsidRDefault="00D47351" w:rsidP="009960B2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91167A">
        <w:rPr>
          <w:sz w:val="18"/>
          <w:szCs w:val="18"/>
        </w:rPr>
        <w:t>* niepotrzebne skreślić</w:t>
      </w:r>
    </w:p>
    <w:sectPr w:rsidR="00D47351" w:rsidSect="009960B2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298B"/>
    <w:multiLevelType w:val="hybridMultilevel"/>
    <w:tmpl w:val="5D8884A2"/>
    <w:lvl w:ilvl="0" w:tplc="D3ECC1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850"/>
    <w:multiLevelType w:val="hybridMultilevel"/>
    <w:tmpl w:val="764A62F8"/>
    <w:lvl w:ilvl="0" w:tplc="226624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572C"/>
    <w:multiLevelType w:val="hybridMultilevel"/>
    <w:tmpl w:val="3E2E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ałużna">
    <w15:presenceInfo w15:providerId="None" w15:userId="Anna Kałuż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D"/>
    <w:rsid w:val="000B53F7"/>
    <w:rsid w:val="00105D29"/>
    <w:rsid w:val="00160706"/>
    <w:rsid w:val="001C35EC"/>
    <w:rsid w:val="002C138C"/>
    <w:rsid w:val="002E0F47"/>
    <w:rsid w:val="00312D98"/>
    <w:rsid w:val="003E06F2"/>
    <w:rsid w:val="00560ACF"/>
    <w:rsid w:val="00656CFC"/>
    <w:rsid w:val="006A0D6E"/>
    <w:rsid w:val="009960B2"/>
    <w:rsid w:val="00AA5AA3"/>
    <w:rsid w:val="00B73B1F"/>
    <w:rsid w:val="00C5645D"/>
    <w:rsid w:val="00D153E9"/>
    <w:rsid w:val="00D47351"/>
    <w:rsid w:val="00F23DFB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EDD5"/>
  <w15:chartTrackingRefBased/>
  <w15:docId w15:val="{6EBEAD7A-3A32-449A-BC85-C03DA57F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3F7"/>
    <w:rPr>
      <w:sz w:val="20"/>
      <w:szCs w:val="20"/>
    </w:rPr>
  </w:style>
  <w:style w:type="table" w:styleId="Tabela-Siatka">
    <w:name w:val="Table Grid"/>
    <w:basedOn w:val="Standardowy"/>
    <w:uiPriority w:val="39"/>
    <w:rsid w:val="00B7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2021-03-25T16:43:00Z</dcterms:created>
  <dcterms:modified xsi:type="dcterms:W3CDTF">2021-03-29T05:49:00Z</dcterms:modified>
</cp:coreProperties>
</file>