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D0A24" w14:textId="77777777"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14:paraId="59FAE902" w14:textId="77777777"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  <w:r w:rsidRPr="00BD4695">
        <w:rPr>
          <w:rFonts w:asciiTheme="minorHAnsi" w:hAnsiTheme="minorHAnsi"/>
          <w:b/>
        </w:rPr>
        <w:t>WNIOSEK O UDZIELENIE GRANTU</w:t>
      </w:r>
    </w:p>
    <w:p w14:paraId="09C9DB14" w14:textId="56B397BC" w:rsidR="00AC76F7" w:rsidRDefault="00AC76F7" w:rsidP="00AC76F7">
      <w:pPr>
        <w:spacing w:after="0" w:line="240" w:lineRule="auto"/>
        <w:jc w:val="center"/>
        <w:rPr>
          <w:rFonts w:asciiTheme="minorHAnsi" w:hAnsiTheme="minorHAnsi" w:cs="Arial"/>
          <w:bCs/>
          <w:i/>
          <w:iCs/>
          <w:lang w:eastAsia="pl-PL"/>
        </w:rPr>
      </w:pPr>
      <w:r w:rsidRPr="00BD4695">
        <w:rPr>
          <w:rFonts w:asciiTheme="minorHAnsi" w:hAnsiTheme="minorHAnsi" w:cs="Arial"/>
          <w:bCs/>
          <w:i/>
          <w:lang w:eastAsia="pl-PL"/>
        </w:rPr>
        <w:t xml:space="preserve">w ramach projektu </w:t>
      </w:r>
      <w:r w:rsidRPr="00BD4695">
        <w:rPr>
          <w:rFonts w:asciiTheme="minorHAnsi" w:hAnsiTheme="minorHAnsi" w:cs="Arial"/>
          <w:bCs/>
          <w:i/>
          <w:iCs/>
          <w:lang w:eastAsia="pl-PL"/>
        </w:rPr>
        <w:t xml:space="preserve">„Program grantowy na wymianę źródeł </w:t>
      </w:r>
      <w:r w:rsidR="00A5221F">
        <w:rPr>
          <w:rFonts w:asciiTheme="minorHAnsi" w:hAnsiTheme="minorHAnsi" w:cs="Arial"/>
          <w:bCs/>
          <w:i/>
          <w:iCs/>
          <w:lang w:eastAsia="pl-PL"/>
        </w:rPr>
        <w:t>ciepła w budynkach mieszkalnych</w:t>
      </w:r>
      <w:r w:rsidR="00A5221F">
        <w:rPr>
          <w:rFonts w:asciiTheme="minorHAnsi" w:hAnsiTheme="minorHAnsi" w:cs="Arial"/>
          <w:bCs/>
          <w:i/>
          <w:iCs/>
          <w:lang w:eastAsia="pl-PL"/>
        </w:rPr>
        <w:br/>
      </w:r>
      <w:r w:rsidRPr="00BD4695">
        <w:rPr>
          <w:rFonts w:asciiTheme="minorHAnsi" w:hAnsiTheme="minorHAnsi" w:cs="Arial"/>
          <w:bCs/>
          <w:i/>
          <w:iCs/>
          <w:lang w:eastAsia="pl-PL"/>
        </w:rPr>
        <w:t>z terenów wybranych gmin Legnicko – Głogowskiego Obszaru Interwencji” współfinansowanego</w:t>
      </w:r>
      <w:r w:rsidR="00A5221F">
        <w:rPr>
          <w:rFonts w:asciiTheme="minorHAnsi" w:hAnsiTheme="minorHAnsi" w:cs="Arial"/>
          <w:bCs/>
          <w:i/>
          <w:iCs/>
          <w:lang w:eastAsia="pl-PL"/>
        </w:rPr>
        <w:br/>
      </w:r>
      <w:r w:rsidRPr="00BD4695">
        <w:rPr>
          <w:rFonts w:asciiTheme="minorHAnsi" w:hAnsiTheme="minorHAnsi" w:cs="Arial"/>
          <w:bCs/>
          <w:i/>
          <w:iCs/>
          <w:lang w:eastAsia="pl-PL"/>
        </w:rPr>
        <w:t>ze środków Regionalnego Programu Operacyjnego Województwa Dolnośląskiego 2014– 2020, osi priorytetowej 3 Przedsiębiorstwa i innowacje, działanie 3.3 Efektywność energetyczna w budynkach użyteczności publicznej i sektorze mieszkaniowym, poddziałanie</w:t>
      </w:r>
      <w:r w:rsidR="00A5221F">
        <w:rPr>
          <w:rFonts w:asciiTheme="minorHAnsi" w:hAnsiTheme="minorHAnsi" w:cs="Arial"/>
          <w:bCs/>
          <w:i/>
          <w:iCs/>
          <w:lang w:eastAsia="pl-PL"/>
        </w:rPr>
        <w:t xml:space="preserve"> 3.3.1 Efektywność energetyczna</w:t>
      </w:r>
      <w:r w:rsidR="00A5221F">
        <w:rPr>
          <w:rFonts w:asciiTheme="minorHAnsi" w:hAnsiTheme="minorHAnsi" w:cs="Arial"/>
          <w:bCs/>
          <w:i/>
          <w:iCs/>
          <w:lang w:eastAsia="pl-PL"/>
        </w:rPr>
        <w:br/>
      </w:r>
      <w:r w:rsidRPr="00BD4695">
        <w:rPr>
          <w:rFonts w:asciiTheme="minorHAnsi" w:hAnsiTheme="minorHAnsi" w:cs="Arial"/>
          <w:bCs/>
          <w:i/>
          <w:iCs/>
          <w:lang w:eastAsia="pl-PL"/>
        </w:rPr>
        <w:t>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14:paraId="7B52E2D6" w14:textId="3005C4D5" w:rsidR="00781FC4" w:rsidRDefault="00781FC4" w:rsidP="00AC76F7">
      <w:pPr>
        <w:spacing w:after="0" w:line="240" w:lineRule="auto"/>
        <w:jc w:val="center"/>
        <w:rPr>
          <w:rFonts w:asciiTheme="minorHAnsi" w:hAnsiTheme="minorHAnsi" w:cs="Arial"/>
          <w:bCs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6564"/>
      </w:tblGrid>
      <w:tr w:rsidR="00316121" w:rsidRPr="00BD4695" w14:paraId="7DA8FC75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61AE0E1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naboru: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6D5F5767" w14:textId="41A7CFF9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1/2020/</w:t>
            </w:r>
            <w:r w:rsidR="00A5221F">
              <w:rPr>
                <w:rFonts w:asciiTheme="minorHAnsi" w:hAnsiTheme="minorHAnsi" w:cs="Arial"/>
              </w:rPr>
              <w:t>GGLO</w:t>
            </w:r>
          </w:p>
        </w:tc>
      </w:tr>
      <w:tr w:rsidR="00316121" w:rsidRPr="00BD4695" w14:paraId="7D0C2608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6EA000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Grantu: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6A0FD931" w14:textId="225DFC5F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1/2020/</w:t>
            </w:r>
            <w:r w:rsidR="00A5221F">
              <w:rPr>
                <w:rFonts w:asciiTheme="minorHAnsi" w:hAnsiTheme="minorHAnsi" w:cs="Arial"/>
              </w:rPr>
              <w:t>GGLO</w:t>
            </w:r>
            <w:r w:rsidRPr="00BD4695">
              <w:rPr>
                <w:rFonts w:asciiTheme="minorHAnsi" w:hAnsiTheme="minorHAnsi" w:cs="Arial"/>
              </w:rPr>
              <w:t>/………..</w:t>
            </w:r>
          </w:p>
        </w:tc>
      </w:tr>
      <w:tr w:rsidR="00316121" w:rsidRPr="00BD4695" w14:paraId="3BAFA1A2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61BFD10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wpływu wniosku: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0AC827E8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316121" w:rsidRPr="00BD4695" w14:paraId="44304659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BD8A01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nadania (dotyczy wyłącznie wniosków nadanych w placówce pocztowej):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20825CD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018D81F" w14:textId="77777777"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188"/>
        <w:gridCol w:w="2188"/>
        <w:gridCol w:w="2188"/>
      </w:tblGrid>
      <w:tr w:rsidR="00EF7167" w:rsidRPr="00BD4695" w14:paraId="493B3D16" w14:textId="77777777" w:rsidTr="00682ED4">
        <w:tc>
          <w:tcPr>
            <w:tcW w:w="2498" w:type="dxa"/>
            <w:shd w:val="clear" w:color="auto" w:fill="D9D9D9" w:themeFill="background1" w:themeFillShade="D9"/>
          </w:tcPr>
          <w:p w14:paraId="1192AFEC" w14:textId="2532185D"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Złożenie wniosku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2188" w:type="dxa"/>
            <w:shd w:val="clear" w:color="auto" w:fill="auto"/>
          </w:tcPr>
          <w:p w14:paraId="7A1F64FC" w14:textId="0FD5875F" w:rsidR="00EF7167" w:rsidRPr="00BD4695" w:rsidRDefault="00821E1C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-2773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67" w:rsidRPr="00715D28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217208C4" w14:textId="0DDD73B1"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Korekta wniosku:</w:t>
            </w:r>
          </w:p>
        </w:tc>
        <w:tc>
          <w:tcPr>
            <w:tcW w:w="2188" w:type="dxa"/>
            <w:shd w:val="clear" w:color="auto" w:fill="auto"/>
          </w:tcPr>
          <w:p w14:paraId="4373B6DE" w14:textId="08670135" w:rsidR="00EF7167" w:rsidRPr="00BD4695" w:rsidRDefault="00821E1C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46022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67" w:rsidRPr="00715D28">
              <w:rPr>
                <w:rFonts w:asciiTheme="minorHAnsi" w:hAnsiTheme="minorHAnsi"/>
              </w:rPr>
              <w:t xml:space="preserve">  </w:t>
            </w:r>
          </w:p>
        </w:tc>
      </w:tr>
    </w:tbl>
    <w:p w14:paraId="5427BEC1" w14:textId="77777777"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14:paraId="3E5A2F03" w14:textId="77777777" w:rsidR="00316121" w:rsidRDefault="00316121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>Dane Grantobiorcy: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3118"/>
        <w:gridCol w:w="1559"/>
        <w:gridCol w:w="2830"/>
      </w:tblGrid>
      <w:tr w:rsidR="00A95CAC" w:rsidRPr="00BD4695" w14:paraId="2A70A320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2BBE3A3" w14:textId="4D88DB1A" w:rsidR="00A95CAC" w:rsidRPr="00682ED4" w:rsidRDefault="00A95CAC" w:rsidP="00682ED4">
            <w:pPr>
              <w:pStyle w:val="Akapitzlist"/>
              <w:numPr>
                <w:ilvl w:val="1"/>
                <w:numId w:val="1"/>
              </w:numPr>
              <w:spacing w:after="0"/>
              <w:ind w:left="567" w:hanging="425"/>
              <w:rPr>
                <w:rFonts w:asciiTheme="minorHAnsi" w:hAnsiTheme="minorHAnsi" w:cs="Arial"/>
                <w:b/>
              </w:rPr>
            </w:pPr>
            <w:r w:rsidRPr="00D13C2B">
              <w:rPr>
                <w:rFonts w:asciiTheme="minorHAnsi" w:hAnsiTheme="minorHAnsi" w:cs="Arial"/>
                <w:b/>
              </w:rPr>
              <w:t>Osoba fizyczna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1"/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2D18C5FF" w14:textId="70E02B2E" w:rsidR="00A95CAC" w:rsidRPr="00682ED4" w:rsidRDefault="00A95CAC" w:rsidP="00682ED4">
            <w:pPr>
              <w:pStyle w:val="Akapitzlist"/>
              <w:numPr>
                <w:ilvl w:val="1"/>
                <w:numId w:val="19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682ED4">
              <w:rPr>
                <w:rFonts w:asciiTheme="minorHAnsi" w:hAnsiTheme="minorHAnsi" w:cs="Arial"/>
                <w:b/>
              </w:rPr>
              <w:t>Wspólnota mieszkaniowa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2"/>
            </w:r>
          </w:p>
        </w:tc>
      </w:tr>
      <w:tr w:rsidR="00AC76F7" w:rsidRPr="00BD4695" w14:paraId="4ED45977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24CA4AE0" w14:textId="77777777" w:rsidR="00AC76F7" w:rsidRPr="00BD4695" w:rsidRDefault="00AC76F7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</w:t>
            </w:r>
            <w:r w:rsidR="00BD4695" w:rsidRPr="00BD4695">
              <w:rPr>
                <w:rFonts w:asciiTheme="minorHAnsi" w:hAnsiTheme="minorHAnsi" w:cs="Arial"/>
              </w:rPr>
              <w:t>n</w:t>
            </w:r>
            <w:r w:rsidRPr="00BD4695">
              <w:rPr>
                <w:rFonts w:asciiTheme="minorHAnsi" w:hAnsiTheme="minorHAnsi" w:cs="Arial"/>
              </w:rPr>
              <w:t>azwisko</w:t>
            </w:r>
            <w:r w:rsidR="00BD4695" w:rsidRPr="00BD4695">
              <w:rPr>
                <w:rFonts w:asciiTheme="minorHAnsi" w:hAnsiTheme="minorHAnsi" w:cs="Arial"/>
              </w:rPr>
              <w:t xml:space="preserve"> Grantobiorcy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FA74378" w14:textId="6BD9D0BC" w:rsidR="00AC76F7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Nazwa </w:t>
            </w:r>
            <w:r w:rsidRPr="00BD4695">
              <w:rPr>
                <w:rFonts w:asciiTheme="minorHAnsi" w:hAnsiTheme="minorHAnsi" w:cs="Arial"/>
              </w:rPr>
              <w:t>Grantobiorcy:</w:t>
            </w:r>
          </w:p>
        </w:tc>
      </w:tr>
      <w:tr w:rsidR="00AC76F7" w:rsidRPr="00BD4695" w14:paraId="34AE1BA2" w14:textId="77777777" w:rsidTr="00A95CAC">
        <w:tc>
          <w:tcPr>
            <w:tcW w:w="4673" w:type="dxa"/>
            <w:gridSpan w:val="2"/>
          </w:tcPr>
          <w:p w14:paraId="43790245" w14:textId="57393FF6"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1458FB51" w14:textId="77777777"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A95CAC" w:rsidRPr="00BD4695" w14:paraId="0B16906A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3AFB2F81" w14:textId="4A57921D"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515A2A53" w14:textId="1E29AB1E"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Adres siedziby:</w:t>
            </w:r>
          </w:p>
        </w:tc>
      </w:tr>
      <w:tr w:rsidR="0099180D" w:rsidRPr="00BD4695" w14:paraId="008181A3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54176696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3118" w:type="dxa"/>
          </w:tcPr>
          <w:p w14:paraId="18CE7D42" w14:textId="01A939B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6A097E" w14:textId="465F81E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830" w:type="dxa"/>
          </w:tcPr>
          <w:p w14:paraId="44A81D86" w14:textId="0047D2AE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59F83E51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6231F81C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3118" w:type="dxa"/>
          </w:tcPr>
          <w:p w14:paraId="40CFECCA" w14:textId="0F8AFDA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9781EF1" w14:textId="5907434C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830" w:type="dxa"/>
          </w:tcPr>
          <w:p w14:paraId="03BBE2CB" w14:textId="6598942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059DAB3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ED0AE50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3118" w:type="dxa"/>
          </w:tcPr>
          <w:p w14:paraId="1982A725" w14:textId="3641A12B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45C5795" w14:textId="06ADA64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830" w:type="dxa"/>
          </w:tcPr>
          <w:p w14:paraId="445307AA" w14:textId="28F970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6FBE464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2320459B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3118" w:type="dxa"/>
          </w:tcPr>
          <w:p w14:paraId="388735AC" w14:textId="6AA6FC0C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08DBF88" w14:textId="4ED0F2AB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830" w:type="dxa"/>
          </w:tcPr>
          <w:p w14:paraId="3622CA79" w14:textId="09F82AC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11886E0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13EC73C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3118" w:type="dxa"/>
          </w:tcPr>
          <w:p w14:paraId="1203342A" w14:textId="582792FD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7F7D6CC" w14:textId="40FA7425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830" w:type="dxa"/>
          </w:tcPr>
          <w:p w14:paraId="1FF4E881" w14:textId="1741877F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E27AA0" w:rsidRPr="00BD4695" w14:paraId="7367F03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E989B64" w14:textId="07FF9E4E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3118" w:type="dxa"/>
          </w:tcPr>
          <w:p w14:paraId="0F8E0E8B" w14:textId="77777777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7D09B59" w14:textId="7468C23E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2830" w:type="dxa"/>
          </w:tcPr>
          <w:p w14:paraId="78E48FA7" w14:textId="77777777" w:rsidR="00E27AA0" w:rsidRPr="00BD4695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63DFB87F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37FC955D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3118" w:type="dxa"/>
          </w:tcPr>
          <w:p w14:paraId="125BD599" w14:textId="0973BBE9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B055958" w14:textId="63468A1A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830" w:type="dxa"/>
          </w:tcPr>
          <w:p w14:paraId="681E0CD8" w14:textId="5117041B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007ABEA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666DB17" w14:textId="6135343C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 w:rsidR="00C04842">
              <w:rPr>
                <w:rFonts w:asciiTheme="minorHAnsi" w:hAnsiTheme="minorHAnsi" w:cs="Arial"/>
              </w:rPr>
              <w:t xml:space="preserve"> (lub paszportu, w przypadku osób nieposiadających obywatelstwa polskiego)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02EFAE8B" w14:textId="264FC71A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REGON:</w:t>
            </w:r>
          </w:p>
        </w:tc>
      </w:tr>
      <w:tr w:rsidR="0099180D" w:rsidRPr="00BD4695" w14:paraId="7561E7FC" w14:textId="77777777" w:rsidTr="00A95CAC">
        <w:tc>
          <w:tcPr>
            <w:tcW w:w="4673" w:type="dxa"/>
            <w:gridSpan w:val="2"/>
          </w:tcPr>
          <w:p w14:paraId="1FA3CA76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699ADECA" w14:textId="77777777"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B9470E5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15B0A4E" w14:textId="5121C95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 w:rsidR="00C04842">
              <w:rPr>
                <w:rFonts w:asciiTheme="minorHAnsi" w:hAnsiTheme="minorHAnsi" w:cs="Arial"/>
              </w:rPr>
              <w:t xml:space="preserve"> lub paszport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1CA6F1BC" w14:textId="53EB7832"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33268FD2" w14:textId="77777777" w:rsidTr="003B7789">
        <w:tc>
          <w:tcPr>
            <w:tcW w:w="4673" w:type="dxa"/>
            <w:gridSpan w:val="2"/>
          </w:tcPr>
          <w:p w14:paraId="5CC7D5CB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961AC94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08DF34C6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8BBDDFE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A401E81" w14:textId="480DB15F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NIP:</w:t>
            </w:r>
          </w:p>
        </w:tc>
      </w:tr>
      <w:tr w:rsidR="0099180D" w:rsidRPr="00BD4695" w14:paraId="74AB8073" w14:textId="77777777" w:rsidTr="00A95CAC">
        <w:tc>
          <w:tcPr>
            <w:tcW w:w="4673" w:type="dxa"/>
            <w:gridSpan w:val="2"/>
          </w:tcPr>
          <w:p w14:paraId="37C95191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414AFBD2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3CEDC3F1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5F857C8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534C9B47" w14:textId="0588CDF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</w:tr>
      <w:tr w:rsidR="0099180D" w:rsidRPr="00BD4695" w14:paraId="18189139" w14:textId="77777777" w:rsidTr="00A95CAC">
        <w:tc>
          <w:tcPr>
            <w:tcW w:w="4673" w:type="dxa"/>
            <w:gridSpan w:val="2"/>
          </w:tcPr>
          <w:p w14:paraId="4733703A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1B654BC5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11A2733F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882C387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1B93D6C1" w14:textId="6C52248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</w:tr>
      <w:tr w:rsidR="0099180D" w:rsidRPr="00BD4695" w14:paraId="5E5F1C7D" w14:textId="77777777" w:rsidTr="00A95CAC">
        <w:tc>
          <w:tcPr>
            <w:tcW w:w="4673" w:type="dxa"/>
            <w:gridSpan w:val="2"/>
          </w:tcPr>
          <w:p w14:paraId="76EF975D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608EB914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14C3398" w14:textId="77777777" w:rsidR="00222DBF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222DBF" w:rsidRPr="00BD4695" w14:paraId="6372D3CA" w14:textId="77777777" w:rsidTr="00222DB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7689D99" w14:textId="6DC82D99" w:rsidR="00222DBF" w:rsidRPr="00222DBF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asciiTheme="minorHAnsi" w:hAnsiTheme="minorHAnsi" w:cs="Arial"/>
                <w:b/>
              </w:rPr>
              <w:t>1.3.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22DBF">
              <w:rPr>
                <w:rFonts w:asciiTheme="minorHAnsi" w:hAnsiTheme="minorHAnsi" w:cs="Arial"/>
              </w:rPr>
              <w:t>Rachunek bankowy / rachunek w SKOK do wypłaty Grantu:</w:t>
            </w:r>
          </w:p>
        </w:tc>
      </w:tr>
      <w:tr w:rsidR="00222DBF" w:rsidRPr="00BD4695" w14:paraId="67ADC6D5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4733EB16" w14:textId="6DA26842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Nazwa banku / SKOK:</w:t>
            </w:r>
          </w:p>
        </w:tc>
        <w:tc>
          <w:tcPr>
            <w:tcW w:w="4389" w:type="dxa"/>
          </w:tcPr>
          <w:p w14:paraId="2DCE8AC1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14:paraId="2622E9BF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10B1C67A" w14:textId="66862C23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Numer rachunku:</w:t>
            </w:r>
          </w:p>
        </w:tc>
        <w:tc>
          <w:tcPr>
            <w:tcW w:w="4389" w:type="dxa"/>
          </w:tcPr>
          <w:p w14:paraId="0F17FBC8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14:paraId="08352ACF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246DFFCF" w14:textId="028F37F6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 xml:space="preserve">Posiadacz rachunku </w:t>
            </w:r>
            <w:r w:rsidRPr="00222DBF">
              <w:rPr>
                <w:rFonts w:eastAsia="Times New Roman"/>
                <w:color w:val="000000"/>
                <w:lang w:eastAsia="pl-PL"/>
              </w:rPr>
              <w:br/>
              <w:t>(imię i nazwisko)</w:t>
            </w:r>
          </w:p>
        </w:tc>
        <w:tc>
          <w:tcPr>
            <w:tcW w:w="4389" w:type="dxa"/>
          </w:tcPr>
          <w:p w14:paraId="2AFB5D40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4DF6F7D0" w14:textId="77777777" w:rsidR="00222DBF" w:rsidRPr="00BD4695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p w14:paraId="518F0DD5" w14:textId="5E9D78FC" w:rsidR="00BD4695" w:rsidRPr="00BD4695" w:rsidRDefault="00BD4695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 xml:space="preserve">Dane </w:t>
      </w:r>
      <w:r>
        <w:t>Pełnomocnika</w:t>
      </w:r>
      <w:r w:rsidR="0089028A">
        <w:rPr>
          <w:rStyle w:val="Odwoanieprzypisudolnego"/>
        </w:rPr>
        <w:footnoteReference w:id="3"/>
      </w:r>
      <w:r>
        <w:t xml:space="preserve"> reprezentującego </w:t>
      </w:r>
      <w:r w:rsidRPr="00BD4695">
        <w:t>Grantobiorc</w:t>
      </w:r>
      <w:r>
        <w:t>ę (jeśli dotyczy)</w:t>
      </w:r>
      <w:r w:rsidRPr="00BD469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BD4695" w:rsidRPr="00BD4695" w14:paraId="1C7B05C3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78129225" w14:textId="77777777" w:rsidR="00BD4695" w:rsidRPr="00BD4695" w:rsidRDefault="00BD4695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nazwisko </w:t>
            </w:r>
            <w:r>
              <w:rPr>
                <w:rFonts w:asciiTheme="minorHAnsi" w:hAnsiTheme="minorHAnsi" w:cs="Arial"/>
              </w:rPr>
              <w:t>Pełnomocnika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</w:tcPr>
          <w:p w14:paraId="7B7D999D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45C3DDDA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3698C8B5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</w:tcPr>
          <w:p w14:paraId="1E588A71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4E906EC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622D502" w14:textId="6C4912BB"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>
              <w:rPr>
                <w:rFonts w:asciiTheme="minorHAnsi" w:hAnsiTheme="minorHAnsi" w:cs="Arial"/>
              </w:rPr>
              <w:t xml:space="preserve"> (lub paszportu, w przypadku osób nieposiadających obywatelstwa polskiego):</w:t>
            </w:r>
          </w:p>
        </w:tc>
        <w:tc>
          <w:tcPr>
            <w:tcW w:w="4389" w:type="dxa"/>
          </w:tcPr>
          <w:p w14:paraId="015254EB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3CDF69D9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15F66CA3" w14:textId="662AFD06"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>
              <w:rPr>
                <w:rFonts w:asciiTheme="minorHAnsi" w:hAnsiTheme="minorHAnsi" w:cs="Arial"/>
              </w:rPr>
              <w:t xml:space="preserve"> lub paszport:</w:t>
            </w:r>
          </w:p>
        </w:tc>
        <w:tc>
          <w:tcPr>
            <w:tcW w:w="4389" w:type="dxa"/>
          </w:tcPr>
          <w:p w14:paraId="29B26BD4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2FC722BD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61EC8EC2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</w:tcPr>
          <w:p w14:paraId="4B2D9C04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3C0AD96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58C8BF9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</w:tcPr>
          <w:p w14:paraId="7BE284BA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1FF0617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742BB0E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</w:tcPr>
          <w:p w14:paraId="260EC6E1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63D7966D" w14:textId="77777777" w:rsidR="00E83837" w:rsidRDefault="00E83837">
      <w:pPr>
        <w:rPr>
          <w:rFonts w:asciiTheme="minorHAnsi" w:hAnsiTheme="minorHAnsi"/>
        </w:rPr>
      </w:pPr>
    </w:p>
    <w:p w14:paraId="04EF0477" w14:textId="5BE64E02" w:rsidR="0043565A" w:rsidRDefault="0043565A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dotyczące </w:t>
      </w:r>
      <w:r w:rsidR="00894CF8">
        <w:t xml:space="preserve">zakresu </w:t>
      </w:r>
      <w:r>
        <w:t>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1129"/>
      </w:tblGrid>
      <w:tr w:rsidR="00894CF8" w:rsidRPr="00BD4695" w14:paraId="51C6C987" w14:textId="77777777" w:rsidTr="00894CF8">
        <w:tc>
          <w:tcPr>
            <w:tcW w:w="7933" w:type="dxa"/>
            <w:shd w:val="clear" w:color="auto" w:fill="D9D9D9" w:themeFill="background1" w:themeFillShade="D9"/>
          </w:tcPr>
          <w:p w14:paraId="56EB70EE" w14:textId="013E54C8" w:rsidR="00894CF8" w:rsidRPr="00894CF8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</w:pPr>
            <w:r>
              <w:t>Liczba budynków mieszkalnych (domów) jednorodzinnych objętych przedsięwzięciem (jeśli nie wyodrębniono w nim co najmniej dwóch lokali mieszkalnych)</w:t>
            </w:r>
          </w:p>
        </w:tc>
        <w:tc>
          <w:tcPr>
            <w:tcW w:w="1129" w:type="dxa"/>
          </w:tcPr>
          <w:p w14:paraId="2158411D" w14:textId="77777777"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894CF8" w:rsidRPr="00BD4695" w14:paraId="2BF1D8A9" w14:textId="77777777" w:rsidTr="00894CF8">
        <w:tc>
          <w:tcPr>
            <w:tcW w:w="7933" w:type="dxa"/>
            <w:shd w:val="clear" w:color="auto" w:fill="D9D9D9" w:themeFill="background1" w:themeFillShade="D9"/>
          </w:tcPr>
          <w:p w14:paraId="522E31A2" w14:textId="0C7147F3" w:rsidR="00894CF8" w:rsidRPr="00BD4695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="Arial"/>
              </w:rPr>
            </w:pPr>
            <w:r>
              <w:t>Liczba mieszkań w budynkach mieszkalnych (domach) jednorodzinnych lub wielorodzinnych objętych przedsięwzięciem</w:t>
            </w:r>
          </w:p>
        </w:tc>
        <w:tc>
          <w:tcPr>
            <w:tcW w:w="1129" w:type="dxa"/>
          </w:tcPr>
          <w:p w14:paraId="5132FBC7" w14:textId="77777777"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270DA52C" w14:textId="77777777" w:rsidR="00894CF8" w:rsidRDefault="00894CF8" w:rsidP="0043565A"/>
    <w:p w14:paraId="2D7EC486" w14:textId="36D4E6EE" w:rsidR="003B7789" w:rsidRDefault="003B7789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</w:t>
      </w:r>
      <w:r w:rsidR="0099180D">
        <w:t xml:space="preserve">dotyczące </w:t>
      </w:r>
      <w:r w:rsidR="00894CF8">
        <w:t>nieruchomości, w której realizowane będzie przedsięwzięcie</w:t>
      </w:r>
      <w:r w:rsidR="001E2CE8">
        <w:t xml:space="preserve"> (…</w:t>
      </w:r>
      <w:r w:rsidR="001E2CE8">
        <w:rPr>
          <w:rStyle w:val="Odwoanieprzypisudolnego"/>
        </w:rPr>
        <w:footnoteReference w:id="4"/>
      </w:r>
      <w:r w:rsidR="001E2CE8">
        <w:t>)</w:t>
      </w:r>
    </w:p>
    <w:p w14:paraId="487D043B" w14:textId="38084C7E" w:rsidR="00894CF8" w:rsidRDefault="00894CF8" w:rsidP="00AB4457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4 należy powielić i odrębnie </w:t>
      </w:r>
      <w:r w:rsidRPr="00E27AA0">
        <w:rPr>
          <w:i/>
        </w:rPr>
        <w:lastRenderedPageBreak/>
        <w:t xml:space="preserve">wypełnić dla każdego </w:t>
      </w:r>
      <w:r w:rsidR="00AB4457" w:rsidRPr="00E27AA0">
        <w:rPr>
          <w:i/>
        </w:rPr>
        <w:t xml:space="preserve">z budynków mieszkalnych (domów) jednorodzinnych </w:t>
      </w:r>
      <w:r w:rsidR="00A5221F">
        <w:rPr>
          <w:i/>
        </w:rPr>
        <w:t>(jeśli nie wyodrębniono</w:t>
      </w:r>
      <w:r w:rsidR="00A5221F">
        <w:rPr>
          <w:i/>
        </w:rPr>
        <w:br/>
      </w:r>
      <w:r w:rsidR="00AB4457" w:rsidRPr="00E27AA0">
        <w:rPr>
          <w:i/>
        </w:rPr>
        <w:t>w nim co najmniej dwóch lokali mieszkalnych) oraz każdego z mieszkań w budynkach mieszkalnych (domach) jednorodzinnych lub wielorodzinnych.</w:t>
      </w:r>
    </w:p>
    <w:p w14:paraId="4F8D0B9F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7103BF8E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Jeśli sekcja 4 została powielona to wszystkie sekcje oznaczone tym numerem należy dodatkowo oznaczyć kolejno literami alfabetu: A, B, C, D, …. Sekcje otrzymają wówczas oznaczenia 4.A, 4.B, 4.C,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1276"/>
        <w:gridCol w:w="283"/>
        <w:gridCol w:w="1134"/>
        <w:gridCol w:w="850"/>
        <w:gridCol w:w="2410"/>
      </w:tblGrid>
      <w:tr w:rsidR="002D5764" w:rsidRPr="00715D28" w14:paraId="782402C5" w14:textId="77777777" w:rsidTr="00715D28">
        <w:trPr>
          <w:cantSplit/>
          <w:trHeight w:val="477"/>
        </w:trPr>
        <w:tc>
          <w:tcPr>
            <w:tcW w:w="9072" w:type="dxa"/>
            <w:gridSpan w:val="8"/>
            <w:shd w:val="clear" w:color="auto" w:fill="D9D9D9"/>
          </w:tcPr>
          <w:p w14:paraId="1DA5AE7F" w14:textId="59BC502B" w:rsidR="002D5764" w:rsidRPr="00682ED4" w:rsidRDefault="002D5764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</w:rPr>
            </w:pPr>
            <w:r w:rsidRPr="00682ED4">
              <w:rPr>
                <w:rFonts w:asciiTheme="minorHAnsi" w:hAnsiTheme="minorHAnsi"/>
                <w:b/>
                <w:shd w:val="clear" w:color="auto" w:fill="D9D9D9"/>
              </w:rPr>
              <w:t xml:space="preserve">Adres </w:t>
            </w:r>
          </w:p>
        </w:tc>
      </w:tr>
      <w:tr w:rsidR="000518BB" w:rsidRPr="00715D28" w14:paraId="588E1921" w14:textId="77777777" w:rsidTr="00715D28">
        <w:trPr>
          <w:cantSplit/>
          <w:trHeight w:val="524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188B2818" w14:textId="5CAA5EB2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D8DE32E" w14:textId="0C077B7E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75139F9" w14:textId="1101FA26" w:rsidR="002D5764" w:rsidRPr="00715D28" w:rsidRDefault="00E27AA0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gmina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229CC44" w14:textId="46A833A8" w:rsidR="002D5764" w:rsidRPr="00715D28" w:rsidRDefault="005D6ACA" w:rsidP="002D576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Głogów</w:t>
            </w:r>
          </w:p>
        </w:tc>
      </w:tr>
      <w:tr w:rsidR="000518BB" w:rsidRPr="00715D28" w14:paraId="1B3CEF70" w14:textId="77777777" w:rsidTr="00715D28">
        <w:trPr>
          <w:cantSplit/>
          <w:trHeight w:val="402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5E66EB51" w14:textId="0EFFB858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D5E6495" w14:textId="1D389412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9458006" w14:textId="1E95334F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410" w:type="dxa"/>
            <w:shd w:val="clear" w:color="auto" w:fill="auto"/>
          </w:tcPr>
          <w:p w14:paraId="1A4D1C21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0518BB" w:rsidRPr="00715D28" w14:paraId="7427CEBF" w14:textId="77777777" w:rsidTr="00715D28">
        <w:trPr>
          <w:cantSplit/>
          <w:trHeight w:val="43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0BBA602D" w14:textId="034FCE1B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8085294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2549C08" w14:textId="40CDF204" w:rsidR="002D5764" w:rsidRPr="00715D28" w:rsidRDefault="002D576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nr księgi wieczystej</w:t>
            </w:r>
            <w:r w:rsidR="002857F2" w:rsidRPr="00715D28">
              <w:rPr>
                <w:rStyle w:val="Odwoanieprzypisudolnego"/>
                <w:rFonts w:asciiTheme="minorHAnsi" w:hAnsiTheme="minorHAnsi"/>
              </w:rPr>
              <w:footnoteReference w:id="5"/>
            </w:r>
          </w:p>
        </w:tc>
        <w:tc>
          <w:tcPr>
            <w:tcW w:w="2410" w:type="dxa"/>
            <w:shd w:val="clear" w:color="auto" w:fill="auto"/>
          </w:tcPr>
          <w:p w14:paraId="42F2B573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781FC4" w:rsidRPr="00715D28" w14:paraId="1205F415" w14:textId="77777777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732DDF1B" w14:textId="26B442BE" w:rsidR="00781FC4" w:rsidRPr="00715D28" w:rsidRDefault="00781FC4" w:rsidP="002D5764">
            <w:pPr>
              <w:spacing w:after="0"/>
              <w:rPr>
                <w:rFonts w:asciiTheme="minorHAnsi" w:hAnsiTheme="minorHAnsi" w:cs="Arial"/>
              </w:rPr>
            </w:pPr>
            <w:r w:rsidRPr="00715D28"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050F35BD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41D51588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</w:tcPr>
          <w:p w14:paraId="26A7CCA9" w14:textId="174C9A6B"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dane ewidencyjne działki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6"/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527C9D2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02764B85" w14:textId="77777777" w:rsid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  <w:p w14:paraId="0E634976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781FC4" w:rsidRPr="00715D28" w14:paraId="76988C4D" w14:textId="77777777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36336AA7" w14:textId="00C141B2"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338D3ED2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6D8F467B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2C8FD745" w14:textId="1BA4AB4E"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5422BD7" w14:textId="77777777"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2D5764" w:rsidRPr="00715D28" w14:paraId="4867E06C" w14:textId="77777777" w:rsidTr="00715D28">
        <w:trPr>
          <w:cantSplit/>
        </w:trPr>
        <w:tc>
          <w:tcPr>
            <w:tcW w:w="9072" w:type="dxa"/>
            <w:gridSpan w:val="8"/>
            <w:shd w:val="clear" w:color="auto" w:fill="D9D9D9"/>
          </w:tcPr>
          <w:p w14:paraId="554B64D3" w14:textId="6887D416" w:rsidR="002D5764" w:rsidRPr="00715D28" w:rsidRDefault="00D13C2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  <w:shd w:val="clear" w:color="auto" w:fill="D9D9D9"/>
              </w:rPr>
            </w:pPr>
            <w:r>
              <w:rPr>
                <w:rFonts w:asciiTheme="minorHAnsi" w:hAnsiTheme="minorHAnsi"/>
                <w:b/>
                <w:shd w:val="clear" w:color="auto" w:fill="D9D9D9"/>
              </w:rPr>
              <w:t xml:space="preserve"> </w:t>
            </w:r>
            <w:r w:rsidR="002D5764" w:rsidRPr="00715D28">
              <w:rPr>
                <w:rFonts w:asciiTheme="minorHAnsi" w:hAnsiTheme="minorHAnsi"/>
                <w:b/>
                <w:shd w:val="clear" w:color="auto" w:fill="D9D9D9"/>
              </w:rPr>
              <w:t>Informacje o nieruchomości</w:t>
            </w:r>
          </w:p>
        </w:tc>
      </w:tr>
      <w:tr w:rsidR="002D5764" w:rsidRPr="00715D28" w14:paraId="70660FA1" w14:textId="77777777" w:rsidTr="00715D28">
        <w:trPr>
          <w:cantSplit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07561651" w14:textId="32805564" w:rsidR="002D5764" w:rsidRPr="00715D28" w:rsidRDefault="002D5764" w:rsidP="002857F2">
            <w:pPr>
              <w:spacing w:after="0"/>
              <w:rPr>
                <w:rFonts w:asciiTheme="minorHAnsi" w:hAnsiTheme="minorHAnsi"/>
                <w:bCs/>
              </w:rPr>
            </w:pPr>
            <w:r w:rsidRPr="00715D28">
              <w:rPr>
                <w:rFonts w:asciiTheme="minorHAnsi" w:hAnsiTheme="minorHAnsi"/>
                <w:bCs/>
              </w:rPr>
              <w:t xml:space="preserve">Rodzaj </w:t>
            </w:r>
            <w:r w:rsidR="00433A1E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  <w:bCs/>
              </w:rPr>
              <w:footnoteReference w:id="7"/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0CA2DDE5" w14:textId="2B508923" w:rsidR="002D5764" w:rsidRPr="00715D28" w:rsidRDefault="00821E1C" w:rsidP="002D576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8365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budynek </w:t>
            </w:r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mieszkalny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jednorodzinny </w:t>
            </w:r>
          </w:p>
          <w:p w14:paraId="4260CD91" w14:textId="77777777" w:rsidR="002857F2" w:rsidRPr="00715D28" w:rsidRDefault="00821E1C" w:rsidP="002857F2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074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jednorodzinnym</w:t>
            </w:r>
          </w:p>
          <w:p w14:paraId="48B20491" w14:textId="38485ED6" w:rsidR="002D5764" w:rsidRPr="00715D28" w:rsidRDefault="00821E1C" w:rsidP="00CE098D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8254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wielorodzinnym</w:t>
            </w:r>
          </w:p>
        </w:tc>
      </w:tr>
      <w:tr w:rsidR="000518BB" w:rsidRPr="00715D28" w14:paraId="5C55EA7D" w14:textId="77777777" w:rsidTr="00715D28">
        <w:trPr>
          <w:cantSplit/>
          <w:trHeight w:val="1015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7A375544" w14:textId="3D2BE8BE"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Tytuł prawny</w:t>
            </w:r>
            <w:r w:rsidR="004F0BE1">
              <w:rPr>
                <w:rFonts w:asciiTheme="minorHAnsi" w:hAnsiTheme="minorHAnsi"/>
              </w:rPr>
              <w:t xml:space="preserve"> do </w:t>
            </w:r>
            <w:r w:rsidR="004F0BE1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8"/>
            </w:r>
          </w:p>
        </w:tc>
        <w:tc>
          <w:tcPr>
            <w:tcW w:w="5953" w:type="dxa"/>
            <w:gridSpan w:val="5"/>
            <w:shd w:val="clear" w:color="auto" w:fill="FFFFFF"/>
          </w:tcPr>
          <w:p w14:paraId="2AD126EE" w14:textId="2E9126B8" w:rsidR="000518BB" w:rsidRPr="00715D28" w:rsidRDefault="00821E1C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468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BB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własność </w:t>
            </w:r>
          </w:p>
          <w:p w14:paraId="34CF378D" w14:textId="47AE0E13" w:rsidR="000518BB" w:rsidRPr="00715D28" w:rsidRDefault="00821E1C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8506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8A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współwłasność</w:t>
            </w:r>
            <w:r w:rsidR="0089028A" w:rsidRPr="00715D28">
              <w:rPr>
                <w:rFonts w:asciiTheme="minorHAnsi" w:hAnsiTheme="minorHAnsi"/>
                <w:sz w:val="22"/>
                <w:szCs w:val="22"/>
              </w:rPr>
              <w:t xml:space="preserve"> (w tym małżeńska)</w:t>
            </w:r>
          </w:p>
          <w:p w14:paraId="4DC36712" w14:textId="35927401" w:rsidR="000518BB" w:rsidRPr="00715D28" w:rsidRDefault="00821E1C" w:rsidP="002D5764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3410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BB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</w:rPr>
              <w:t xml:space="preserve">  inny</w:t>
            </w:r>
            <w:r w:rsidR="000518BB" w:rsidRPr="00715D28">
              <w:rPr>
                <w:rStyle w:val="Odwoanieprzypisudolnego"/>
                <w:rFonts w:asciiTheme="minorHAnsi" w:hAnsiTheme="minorHAnsi"/>
              </w:rPr>
              <w:footnoteReference w:id="9"/>
            </w:r>
            <w:r w:rsidR="000518BB" w:rsidRPr="00715D28">
              <w:rPr>
                <w:rFonts w:asciiTheme="minorHAnsi" w:hAnsiTheme="minorHAnsi"/>
              </w:rPr>
              <w:t xml:space="preserve"> …………………………………………………</w:t>
            </w:r>
          </w:p>
        </w:tc>
      </w:tr>
      <w:tr w:rsidR="000518BB" w:rsidRPr="00715D28" w14:paraId="489E28A2" w14:textId="77777777" w:rsidTr="00715D28">
        <w:trPr>
          <w:cantSplit/>
          <w:trHeight w:val="346"/>
        </w:trPr>
        <w:tc>
          <w:tcPr>
            <w:tcW w:w="9072" w:type="dxa"/>
            <w:gridSpan w:val="8"/>
            <w:shd w:val="clear" w:color="auto" w:fill="D9D9D9" w:themeFill="background1" w:themeFillShade="D9"/>
          </w:tcPr>
          <w:p w14:paraId="5DB01EE5" w14:textId="024943A0" w:rsidR="000518BB" w:rsidRPr="00715D28" w:rsidRDefault="000518B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  <w:b/>
              </w:rPr>
              <w:t>Dane współwłaścicieli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10"/>
            </w:r>
            <w:r w:rsidRPr="00715D28">
              <w:rPr>
                <w:rFonts w:asciiTheme="minorHAnsi" w:hAnsiTheme="minorHAnsi"/>
              </w:rPr>
              <w:t>:</w:t>
            </w:r>
          </w:p>
        </w:tc>
      </w:tr>
      <w:tr w:rsidR="000518BB" w:rsidRPr="00715D28" w14:paraId="1E8D9B18" w14:textId="77777777" w:rsidTr="00715D28">
        <w:trPr>
          <w:cantSplit/>
          <w:trHeight w:val="299"/>
        </w:trPr>
        <w:tc>
          <w:tcPr>
            <w:tcW w:w="567" w:type="dxa"/>
            <w:shd w:val="clear" w:color="auto" w:fill="D9D9D9" w:themeFill="background1" w:themeFillShade="D9"/>
          </w:tcPr>
          <w:p w14:paraId="34396721" w14:textId="1888D4FB"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l.p.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19361BDB" w14:textId="4CA26397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14:paraId="4BD7633F" w14:textId="0CD371B3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PESEL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46DCC565" w14:textId="141012CD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Adres zamieszkania</w:t>
            </w:r>
          </w:p>
        </w:tc>
      </w:tr>
      <w:tr w:rsidR="000518BB" w:rsidRPr="00715D28" w14:paraId="24350606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705D8CD" w14:textId="0CC8F4BB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1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5B1EF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40C0CD0A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082590EA" w14:textId="7085C5E5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050F5957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3E4A3EC" w14:textId="14616834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2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571674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6A94FB9E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2134E3AE" w14:textId="4164D24D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9258DB6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1080C9FC" w14:textId="77E7443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3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7D174AE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79761086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8E30AE4" w14:textId="3CB540B9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F6DEA9E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25097114" w14:textId="7E2FF99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4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643D744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23A64517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0BA8ADC" w14:textId="742AB25C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300E7152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0FA82E59" w14:textId="118633ED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5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206D0F7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1A8B7C4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6CEA14A" w14:textId="365C57FC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5F6522E1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1491B23C" w14:textId="6482D580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…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46F6AE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31662313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51E1DAC" w14:textId="44EEB48F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5409B372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C9DA28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6704206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3BA1B021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5F7F1F2" w14:textId="45655C95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176316BB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2DEA3F3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E872055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70F01513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1335F0C9" w14:textId="56E51883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16DF411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4FDCA339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5E6EAC24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56CECEEC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F6BB0E4" w14:textId="167CE15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213FF771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04E05355" w14:textId="7F4D652D" w:rsidR="00E27AA0" w:rsidRPr="00715D28" w:rsidRDefault="00E27AA0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</w:t>
            </w:r>
            <w:r w:rsidR="001346B5" w:rsidRPr="00715D28">
              <w:rPr>
                <w:rFonts w:asciiTheme="minorHAnsi" w:hAnsiTheme="minorHAnsi"/>
              </w:rPr>
              <w:t xml:space="preserve"> [m</w:t>
            </w:r>
            <w:r w:rsidR="001346B5" w:rsidRPr="00715D28">
              <w:rPr>
                <w:rFonts w:asciiTheme="minorHAnsi" w:hAnsiTheme="minorHAnsi"/>
                <w:vertAlign w:val="superscript"/>
              </w:rPr>
              <w:t>2</w:t>
            </w:r>
            <w:r w:rsidR="001346B5"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5D36FACA" w14:textId="4B011DC8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2090F518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1D3D12A6" w14:textId="21034EDC"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ogrzewana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412416F1" w14:textId="6919C8E6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3D5264D4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19017CB4" w14:textId="64892D61"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 lub mieszkanie objęte przedsięwzięciem wykorzystywany/e jest na potrzeby prowadzonej działalności gospodarczej</w:t>
            </w:r>
            <w:r w:rsidR="00E80058">
              <w:rPr>
                <w:rStyle w:val="Odwoanieprzypisudolnego"/>
                <w:rFonts w:asciiTheme="minorHAnsi" w:hAnsiTheme="minorHAnsi"/>
              </w:rPr>
              <w:footnoteReference w:id="11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0BCD8BEA" w14:textId="77777777" w:rsidR="00E27AA0" w:rsidRPr="00715D28" w:rsidRDefault="00821E1C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235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tak</w:t>
            </w:r>
          </w:p>
          <w:p w14:paraId="74174F84" w14:textId="14DA16D5" w:rsidR="001346B5" w:rsidRPr="00715D28" w:rsidRDefault="00821E1C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8989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nie</w:t>
            </w:r>
          </w:p>
        </w:tc>
      </w:tr>
      <w:tr w:rsidR="00E27AA0" w:rsidRPr="00715D28" w14:paraId="2D6763BC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3540C628" w14:textId="469B01B1"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 wykorzystywana w celu prowadzenia działalności gospodarczej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2"/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1CF2E5D2" w14:textId="4917E88A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1346B5" w:rsidRPr="00715D28" w14:paraId="45B59F6F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3AE689A8" w14:textId="77F02665"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% powierzchni całkowitej wykorzystywanej w celu prowadzenia działalności gospodarczej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3"/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393BC9B3" w14:textId="77777777" w:rsidR="001346B5" w:rsidRPr="00715D28" w:rsidRDefault="001346B5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884F97" w:rsidRPr="00715D28" w14:paraId="39DEF974" w14:textId="77777777" w:rsidTr="00715D28">
        <w:trPr>
          <w:cantSplit/>
          <w:trHeight w:val="297"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032A9B25" w14:textId="61C9142E" w:rsidR="00884F97" w:rsidRPr="00715D28" w:rsidRDefault="00884F9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przedsięwzięciem, lub w którym znajduje się mieszkanie objęte przedsięwzięciem znajduje się w Rejestrze zabytków, wykazie zabytków Wojewódzkiego Urzędu Ochrony Zabytków lub gminnej ewidencji zabytków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14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4FD73ED3" w14:textId="3A40309D" w:rsidR="00884F97" w:rsidRPr="00715D28" w:rsidRDefault="00821E1C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1905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nie</w:t>
            </w:r>
          </w:p>
          <w:p w14:paraId="00FD846A" w14:textId="739CB3DE" w:rsidR="00884F97" w:rsidRPr="00715D28" w:rsidRDefault="00821E1C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832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tak, budynek jest ujęty</w:t>
            </w:r>
            <w:r w:rsidR="00475AC7">
              <w:rPr>
                <w:rStyle w:val="Odwoanieprzypisudolnego"/>
                <w:rFonts w:asciiTheme="minorHAnsi" w:hAnsiTheme="minorHAnsi"/>
              </w:rPr>
              <w:footnoteReference w:id="15"/>
            </w:r>
            <w:r w:rsidR="00884F97" w:rsidRPr="00715D28">
              <w:rPr>
                <w:rFonts w:asciiTheme="minorHAnsi" w:hAnsiTheme="minorHAnsi"/>
              </w:rPr>
              <w:t>:</w:t>
            </w:r>
          </w:p>
          <w:p w14:paraId="38790E80" w14:textId="0B2586A6" w:rsidR="00884F97" w:rsidRPr="00715D28" w:rsidRDefault="00821E1C" w:rsidP="00884F97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3219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rejestrze zabytków</w:t>
            </w:r>
          </w:p>
          <w:p w14:paraId="00A11278" w14:textId="61D0C70F" w:rsidR="00884F97" w:rsidRPr="00715D28" w:rsidRDefault="00821E1C" w:rsidP="00884F97">
            <w:pPr>
              <w:spacing w:after="0"/>
              <w:ind w:left="1026" w:hanging="284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78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w wykazie Wojewódzkiego Urzędu Ochrony Zabytków</w:t>
            </w:r>
          </w:p>
          <w:p w14:paraId="148E805C" w14:textId="3292344F" w:rsidR="00884F97" w:rsidRPr="00715D28" w:rsidRDefault="00821E1C" w:rsidP="000B5DA4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906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gminnej ewidencji zabytków</w:t>
            </w:r>
            <w:r w:rsidR="00884F97" w:rsidRPr="00715D28">
              <w:rPr>
                <w:rStyle w:val="Odwoanieprzypisudolnego"/>
                <w:rFonts w:asciiTheme="minorHAnsi" w:hAnsiTheme="minorHAnsi"/>
              </w:rPr>
              <w:footnoteReference w:id="16"/>
            </w:r>
          </w:p>
        </w:tc>
      </w:tr>
      <w:tr w:rsidR="005B602D" w:rsidRPr="00715D28" w14:paraId="65FEC2B6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51FAE841" w14:textId="4AF7D698" w:rsidR="005B602D" w:rsidRPr="00715D28" w:rsidRDefault="005B602D" w:rsidP="00BA7E1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Czy w budynku / mieszkaniu objętym przedsięwzięciem przeprowadzone zostały minimalne inwestycje na rzecz efektywności energetycznej obejmujące co najmniej jeden elementów</w:t>
            </w:r>
            <w:r w:rsidR="001953AE" w:rsidRPr="00715D28">
              <w:rPr>
                <w:rStyle w:val="Odwoanieprzypisudolnego"/>
                <w:rFonts w:asciiTheme="minorHAnsi" w:hAnsiTheme="minorHAnsi"/>
              </w:rPr>
              <w:footnoteReference w:id="17"/>
            </w:r>
            <w:r w:rsidR="001677B3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4C90B672" w14:textId="4830D77F" w:rsidR="005B602D" w:rsidRPr="00715D28" w:rsidRDefault="00821E1C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606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nie</w:t>
            </w:r>
          </w:p>
          <w:p w14:paraId="66B421A2" w14:textId="135CC413" w:rsidR="005B602D" w:rsidRPr="00715D28" w:rsidRDefault="00821E1C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6989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tak:</w:t>
            </w:r>
          </w:p>
          <w:p w14:paraId="304A56BC" w14:textId="1484808F" w:rsidR="00F11DC1" w:rsidRPr="00715D28" w:rsidRDefault="00821E1C" w:rsidP="00781FC4">
            <w:pPr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2078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3AE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we wszystkich pomieszczeniach ogrzewanych przeprowadzono wymianę okien na okna o lepszej charakterystyce, tj. nie gorszej niż </w:t>
            </w:r>
            <w:proofErr w:type="spellStart"/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>Uk</w:t>
            </w:r>
            <w:proofErr w:type="spellEnd"/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 (max) = 2,2 [W/(m2*K)], potwierdzoną audytem, świadectwem charakterystyki energetycznej lub innym dokumentem (faktura, protokół odbioru itp.)</w:t>
            </w:r>
            <w:r w:rsidR="001953AE" w:rsidRPr="00715D28">
              <w:rPr>
                <w:rStyle w:val="Odwoanieprzypisudolnego"/>
                <w:rFonts w:asciiTheme="minorHAnsi" w:hAnsiTheme="minorHAnsi" w:cs="Calibri"/>
                <w:color w:val="000000"/>
                <w:lang w:eastAsia="pl-PL" w:bidi="pl-PL"/>
              </w:rPr>
              <w:footnoteReference w:id="18"/>
            </w:r>
          </w:p>
          <w:p w14:paraId="59DF6B6C" w14:textId="168B3474" w:rsidR="00F11DC1" w:rsidRDefault="00821E1C" w:rsidP="00781FC4">
            <w:pPr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190236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3AE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przeprowadzono ocieplenie wszystkich stropów pod dachem/ dachów warstwą izolacji (np. wełna mineralna, styropian) przynajmniej o grubości 10 cm lub równoważne (dot. budynków oraz pojedynczych mieszkań na najwyższych kondygnacjach objętych wsparciem) i/ lub przeprowadzono ocieplenie podłogi nad gruntem, stropu nad nieogrzewanymi piwnicami warstwą izolacji (np. wełna mineralna, styropian) przynajmniej o grubości 10 cm lub równoważne (dot. budynków oraz pojedynczych mieszkań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br/>
              <w:t>na najniższych kondygnacjach objętych wsparciem),</w:t>
            </w:r>
          </w:p>
          <w:p w14:paraId="09F942FB" w14:textId="77777777" w:rsidR="00514C29" w:rsidRDefault="00514C29" w:rsidP="00514C29">
            <w:pPr>
              <w:spacing w:after="0"/>
              <w:ind w:left="742" w:hanging="454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15079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l-PL" w:bidi="pl-PL"/>
                  </w:rPr>
                  <w:t>☐</w:t>
                </w:r>
              </w:sdtContent>
            </w:sdt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pl-PL"/>
              </w:rPr>
              <w:t xml:space="preserve"> 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pl-PL"/>
              </w:rPr>
              <w:tab/>
            </w:r>
            <w:r>
              <w:rPr>
                <w:rFonts w:asciiTheme="minorHAnsi" w:hAnsiTheme="minorHAnsi" w:cs="Calibri"/>
                <w:color w:val="000000"/>
                <w:lang w:eastAsia="pl-PL" w:bidi="pl-PL"/>
              </w:rPr>
              <w:t>przeprowadzono ocieplenie ścian warstwą izolacji (np. wełna mineralna, styropian) przynajmniej o grubości 10 cm lub równoważne (w przypadku budynku, -ów objętych wsparciem ocieplone muszą być wszystkie jego/ ich ściany,</w:t>
            </w:r>
            <w:r>
              <w:rPr>
                <w:rFonts w:asciiTheme="minorHAnsi" w:hAnsiTheme="minorHAnsi" w:cs="Calibri"/>
                <w:color w:val="000000"/>
                <w:lang w:eastAsia="pl-PL" w:bidi="pl-PL"/>
              </w:rPr>
              <w:br/>
              <w:t>w przypadku mieszkań objętych wsparciem muszą być ocieplone wszystkie ściany budynku, -ów, w których są zlokalizowane lub wszystkie ściany wokół tych mieszkań),</w:t>
            </w:r>
          </w:p>
          <w:bookmarkStart w:id="1" w:name="_GoBack"/>
          <w:bookmarkEnd w:id="1"/>
          <w:p w14:paraId="7FDD4075" w14:textId="6813C171" w:rsidR="005B602D" w:rsidRPr="00715D28" w:rsidRDefault="00821E1C" w:rsidP="00781FC4">
            <w:pPr>
              <w:spacing w:after="0"/>
              <w:ind w:left="742" w:hanging="425"/>
              <w:jc w:val="both"/>
              <w:rPr>
                <w:rFonts w:asciiTheme="minorHAnsi" w:hAnsiTheme="minorHAnsi" w:cs="Calibri"/>
                <w:color w:val="000000"/>
                <w:lang w:eastAsia="pl-PL" w:bidi="pl-PL"/>
              </w:rPr>
            </w:pPr>
            <w:sdt>
              <w:sdtPr>
                <w:rPr>
                  <w:rFonts w:asciiTheme="minorHAnsi" w:hAnsiTheme="minorHAnsi"/>
                </w:rPr>
                <w:id w:val="-90676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C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5B602D" w:rsidRPr="00715D28">
              <w:rPr>
                <w:rFonts w:asciiTheme="minorHAnsi" w:hAnsiTheme="minorHAnsi"/>
              </w:rPr>
              <w:t>zastosowano wentylację z odzyskiem ciepła</w:t>
            </w:r>
            <w:r w:rsidR="001953AE" w:rsidRPr="00715D28">
              <w:rPr>
                <w:rFonts w:asciiTheme="minorHAnsi" w:hAnsiTheme="minorHAnsi"/>
              </w:rPr>
              <w:t>.</w:t>
            </w:r>
            <w:r w:rsidR="005B602D" w:rsidRPr="00715D28">
              <w:rPr>
                <w:rFonts w:asciiTheme="minorHAnsi" w:hAnsiTheme="minorHAnsi"/>
                <w:highlight w:val="yellow"/>
              </w:rPr>
              <w:t xml:space="preserve">                  </w:t>
            </w:r>
          </w:p>
        </w:tc>
      </w:tr>
      <w:tr w:rsidR="00B75FBD" w:rsidRPr="00715D28" w14:paraId="42C8507D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A1ABF1F" w14:textId="50CE33BE" w:rsidR="00B75FBD" w:rsidRPr="00715D28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Istniejące</w:t>
            </w:r>
            <w:r w:rsidRPr="00B75FBD">
              <w:rPr>
                <w:rFonts w:asciiTheme="minorHAnsi" w:hAnsiTheme="minorHAnsi"/>
              </w:rPr>
              <w:t xml:space="preserve"> główne źródło ogrzewania</w:t>
            </w:r>
            <w:r>
              <w:rPr>
                <w:rStyle w:val="Odwoanieprzypisudolnego"/>
                <w:rFonts w:asciiTheme="minorHAnsi" w:hAnsiTheme="minorHAnsi"/>
              </w:rPr>
              <w:footnoteReference w:id="19"/>
            </w:r>
            <w:r w:rsidRPr="00B75FBD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0F22BD64" w14:textId="77777777"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14:paraId="4F691432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1B9137B" w14:textId="20F06C53" w:rsidR="00B75FBD" w:rsidRPr="001211B2" w:rsidRDefault="00B75FBD" w:rsidP="00D015E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lastRenderedPageBreak/>
              <w:t>Rodzaj paliwa</w:t>
            </w:r>
            <w:r w:rsidR="008A79B1" w:rsidRPr="001211B2">
              <w:rPr>
                <w:rFonts w:asciiTheme="minorHAnsi" w:hAnsiTheme="minorHAnsi"/>
              </w:rPr>
              <w:t xml:space="preserve"> spalanego</w:t>
            </w:r>
            <w:r w:rsidR="008A79B1">
              <w:rPr>
                <w:rFonts w:asciiTheme="minorHAnsi" w:hAnsiTheme="minorHAnsi"/>
              </w:rPr>
              <w:t xml:space="preserve"> w istniejącym głównym źródle ogrzewania</w:t>
            </w:r>
            <w:r w:rsidRPr="00D015EA">
              <w:rPr>
                <w:vertAlign w:val="superscript"/>
              </w:rPr>
              <w:footnoteReference w:id="20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042D0D6F" w14:textId="77777777" w:rsidR="00B75FBD" w:rsidRDefault="00B75FBD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14:paraId="17BA711A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52B211F" w14:textId="68A1982D" w:rsidR="00B75FBD" w:rsidRPr="001211B2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t xml:space="preserve">Oświadczam, iż obecne źródło ciepła nie spełnia norm emisyjnych </w:t>
            </w:r>
            <w:proofErr w:type="spellStart"/>
            <w:r w:rsidRPr="001211B2">
              <w:rPr>
                <w:rFonts w:asciiTheme="minorHAnsi" w:hAnsiTheme="minorHAnsi"/>
              </w:rPr>
              <w:t>ekoprojektu</w:t>
            </w:r>
            <w:proofErr w:type="spellEnd"/>
            <w:r w:rsidRPr="001211B2">
              <w:rPr>
                <w:rStyle w:val="Odwoanieprzypisudolnego"/>
                <w:rFonts w:asciiTheme="minorHAnsi" w:hAnsiTheme="minorHAnsi"/>
              </w:rPr>
              <w:footnoteReference w:id="21"/>
            </w:r>
            <w:r w:rsidRPr="001211B2">
              <w:rPr>
                <w:rFonts w:asciiTheme="minorHAnsi" w:hAnsiTheme="minorHAnsi"/>
              </w:rPr>
              <w:t xml:space="preserve"> obowiązujących od roku 2020 lub wymagań klasy 5</w:t>
            </w:r>
            <w:r w:rsidRPr="001211B2">
              <w:rPr>
                <w:rStyle w:val="Odwoanieprzypisudolnego"/>
                <w:rFonts w:asciiTheme="minorHAnsi" w:hAnsiTheme="minorHAnsi"/>
              </w:rPr>
              <w:footnoteReference w:id="22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780DC47A" w14:textId="431B4D91" w:rsidR="00B75FBD" w:rsidRPr="00715D28" w:rsidRDefault="00821E1C" w:rsidP="00B75FB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8480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FB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5FBD" w:rsidRPr="00715D28">
              <w:rPr>
                <w:rFonts w:asciiTheme="minorHAnsi" w:hAnsiTheme="minorHAnsi"/>
              </w:rPr>
              <w:t xml:space="preserve">  </w:t>
            </w:r>
            <w:r w:rsidR="00B75FBD">
              <w:rPr>
                <w:rFonts w:asciiTheme="minorHAnsi" w:hAnsiTheme="minorHAnsi"/>
              </w:rPr>
              <w:t>tak</w:t>
            </w:r>
          </w:p>
          <w:p w14:paraId="32A24EEC" w14:textId="77777777"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C40B5" w:rsidRPr="00715D28" w14:paraId="6F7480FC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3BDE9F48" w14:textId="074913BF" w:rsidR="003C40B5" w:rsidRPr="001211B2" w:rsidRDefault="003C40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t>Liczba źródeł ogrzewania na paliwo stałe planowanych do likwidacji: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66914E44" w14:textId="77777777" w:rsidR="003C40B5" w:rsidRDefault="003C40B5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146D25D3" w14:textId="77777777" w:rsidR="0099180D" w:rsidRDefault="0099180D" w:rsidP="0099180D"/>
    <w:p w14:paraId="636EF708" w14:textId="54053432"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Opis przedsięwzięcia</w:t>
      </w:r>
      <w:r w:rsidR="001E2CE8">
        <w:t xml:space="preserve"> (…</w:t>
      </w:r>
      <w:r w:rsidR="001E2CE8">
        <w:rPr>
          <w:rStyle w:val="Odwoanieprzypisudolnego"/>
        </w:rPr>
        <w:footnoteReference w:id="23"/>
      </w:r>
      <w:r w:rsidR="001E2CE8">
        <w:t>)</w:t>
      </w:r>
    </w:p>
    <w:p w14:paraId="4292BDE3" w14:textId="32C4F0D6" w:rsidR="00781FC4" w:rsidRDefault="00781FC4" w:rsidP="00781FC4">
      <w:pPr>
        <w:jc w:val="both"/>
      </w:pPr>
      <w:r>
        <w:t xml:space="preserve">Celem przedsięwzięcia jest </w:t>
      </w:r>
      <w:r w:rsidRPr="00781FC4">
        <w:t>zwalczanie emisji</w:t>
      </w:r>
      <w:r>
        <w:t xml:space="preserve"> </w:t>
      </w:r>
      <w:r w:rsidRPr="00781FC4">
        <w:t xml:space="preserve">kominowej na terenie Gminy </w:t>
      </w:r>
      <w:r w:rsidR="000E19D0">
        <w:t>Głogów.</w:t>
      </w:r>
    </w:p>
    <w:p w14:paraId="42CA7F29" w14:textId="74AC3928" w:rsidR="00B75FBD" w:rsidRDefault="00B75FBD" w:rsidP="00B75FBD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</w:t>
      </w:r>
      <w:r>
        <w:rPr>
          <w:i/>
        </w:rPr>
        <w:t>5</w:t>
      </w:r>
      <w:r w:rsidRPr="00E27AA0">
        <w:rPr>
          <w:i/>
        </w:rPr>
        <w:t xml:space="preserve"> należy powielić i odrębnie wypełnić dla każdego z budynków mieszkalnych (domów) jednorodzinnych (jeśli nie wyodrębniono w nim co najmniej dwóch lokali mieszkalnych) oraz każdego z mieszkań w budynkach mieszkalnych (domach) jednorodzinnych lub wielorodzinnych.</w:t>
      </w:r>
    </w:p>
    <w:p w14:paraId="249E3923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52A6ACA8" w14:textId="7C50986B" w:rsidR="001E2CE8" w:rsidRPr="001E2CE8" w:rsidRDefault="001E2CE8" w:rsidP="00B75FBD">
      <w:pPr>
        <w:jc w:val="both"/>
        <w:rPr>
          <w:i/>
        </w:rPr>
      </w:pPr>
      <w:r w:rsidRPr="00BA7E1A">
        <w:rPr>
          <w:i/>
        </w:rPr>
        <w:t xml:space="preserve">Jeśli sekcja </w:t>
      </w:r>
      <w:r>
        <w:rPr>
          <w:i/>
        </w:rPr>
        <w:t>5</w:t>
      </w:r>
      <w:r w:rsidRPr="00BA7E1A">
        <w:rPr>
          <w:i/>
        </w:rPr>
        <w:t xml:space="preserve"> została powielona to wszystkie sekcje oznaczone tym numerem należy dodatkowo oznaczyć kolejno literami alfabetu: A, B, C, D, …. Sekcje otrzymają wówczas oznaczenia </w:t>
      </w:r>
      <w:r>
        <w:rPr>
          <w:i/>
        </w:rPr>
        <w:t>5</w:t>
      </w:r>
      <w:r w:rsidRPr="00BA7E1A">
        <w:rPr>
          <w:i/>
        </w:rPr>
        <w:t xml:space="preserve">.A, </w:t>
      </w:r>
      <w:r>
        <w:rPr>
          <w:i/>
        </w:rPr>
        <w:t>5</w:t>
      </w:r>
      <w:r w:rsidRPr="00BA7E1A">
        <w:rPr>
          <w:i/>
        </w:rPr>
        <w:t xml:space="preserve">.B, </w:t>
      </w:r>
      <w:r>
        <w:rPr>
          <w:i/>
        </w:rPr>
        <w:t>5</w:t>
      </w:r>
      <w:r w:rsidRPr="00BA7E1A">
        <w:rPr>
          <w:i/>
        </w:rPr>
        <w:t>.C, itd.</w:t>
      </w:r>
      <w:r>
        <w:rPr>
          <w:i/>
        </w:rPr>
        <w:t xml:space="preserve"> Oznaczenie powinno zostać dokonane w taki sposób, aby nieruchomości opisanej w sekcji 4.A odpowiadał opis przedsięwzięcia w sekcji 5.A,  nieruchomości opisanej w sekcji 4.B odpowiadał opis przedsięwzięcia w sekcji 5.B,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813264" w:rsidRPr="00715D28" w14:paraId="232C107A" w14:textId="77777777" w:rsidTr="00B75FBD">
        <w:trPr>
          <w:cantSplit/>
          <w:trHeight w:val="297"/>
        </w:trPr>
        <w:tc>
          <w:tcPr>
            <w:tcW w:w="4395" w:type="dxa"/>
            <w:shd w:val="clear" w:color="auto" w:fill="D9D9D9" w:themeFill="background1" w:themeFillShade="D9"/>
          </w:tcPr>
          <w:p w14:paraId="682CF212" w14:textId="703BA130" w:rsidR="00813264" w:rsidRPr="00682ED4" w:rsidRDefault="00813264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Wnioskuję o przyznanie wsparcia na wymianę wysokoemisyjnego/</w:t>
            </w:r>
            <w:proofErr w:type="spellStart"/>
            <w:r w:rsidRPr="00682ED4">
              <w:rPr>
                <w:rFonts w:asciiTheme="minorHAnsi" w:hAnsiTheme="minorHAnsi"/>
              </w:rPr>
              <w:t>ych</w:t>
            </w:r>
            <w:proofErr w:type="spellEnd"/>
            <w:r w:rsidRPr="00715D28">
              <w:rPr>
                <w:rStyle w:val="Odwoanieprzypisudolnego"/>
                <w:rFonts w:asciiTheme="minorHAnsi" w:hAnsiTheme="minorHAnsi"/>
              </w:rPr>
              <w:footnoteReference w:id="24"/>
            </w:r>
            <w:r w:rsidRPr="00682ED4">
              <w:rPr>
                <w:rFonts w:asciiTheme="minorHAnsi" w:hAnsiTheme="minorHAnsi"/>
              </w:rPr>
              <w:t xml:space="preserve"> źródła/eł ciepła na:</w:t>
            </w:r>
          </w:p>
        </w:tc>
        <w:tc>
          <w:tcPr>
            <w:tcW w:w="4677" w:type="dxa"/>
            <w:shd w:val="clear" w:color="auto" w:fill="FFFFFF"/>
          </w:tcPr>
          <w:p w14:paraId="1F4F9447" w14:textId="6BAFF135" w:rsidR="00813264" w:rsidRPr="00715D28" w:rsidRDefault="00821E1C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166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podłączenie do sieci ciepłowniczej / chłodniczej</w:t>
            </w:r>
          </w:p>
          <w:p w14:paraId="4AF8254F" w14:textId="589BCA62" w:rsidR="00813264" w:rsidRPr="00715D28" w:rsidRDefault="00821E1C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070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źródeł ciepła opartych o OZE: ……..</w:t>
            </w:r>
            <w:r w:rsidR="00813264" w:rsidRPr="00715D28">
              <w:rPr>
                <w:rStyle w:val="Odwoanieprzypisudolnego"/>
                <w:rFonts w:asciiTheme="minorHAnsi" w:hAnsiTheme="minorHAnsi"/>
              </w:rPr>
              <w:footnoteReference w:id="25"/>
            </w:r>
          </w:p>
          <w:p w14:paraId="5D250AD3" w14:textId="02457B45" w:rsidR="00813264" w:rsidRPr="00715D28" w:rsidRDefault="00821E1C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1508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biomasę </w:t>
            </w:r>
          </w:p>
          <w:p w14:paraId="328BA4B2" w14:textId="5BF28782" w:rsidR="00813264" w:rsidRPr="00715D28" w:rsidRDefault="00821E1C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052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paliwa gazowe</w:t>
            </w:r>
          </w:p>
          <w:p w14:paraId="1224A71F" w14:textId="571841A9" w:rsidR="00813264" w:rsidRPr="00715D28" w:rsidRDefault="00821E1C" w:rsidP="0021644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974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</w:t>
            </w:r>
            <w:r w:rsidR="00813264" w:rsidRPr="00715D28">
              <w:rPr>
                <w:rStyle w:val="Teksttreci20"/>
                <w:rFonts w:asciiTheme="minorHAnsi" w:hAnsiTheme="minorHAnsi"/>
                <w:color w:val="000000"/>
                <w:sz w:val="22"/>
              </w:rPr>
              <w:t>ogrzewanie elektryczne zasilane z OZE: ……….</w:t>
            </w:r>
            <w:r w:rsidR="00813264" w:rsidRPr="00715D28">
              <w:rPr>
                <w:rStyle w:val="Odwoanieprzypisudolnego"/>
                <w:rFonts w:asciiTheme="minorHAnsi" w:hAnsiTheme="minorHAnsi"/>
                <w:color w:val="000000"/>
                <w:shd w:val="clear" w:color="auto" w:fill="FFFFFF"/>
              </w:rPr>
              <w:footnoteReference w:id="26"/>
            </w:r>
          </w:p>
        </w:tc>
      </w:tr>
      <w:tr w:rsidR="000B1207" w:rsidRPr="00715D28" w14:paraId="11F69FC3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2286C" w14:textId="4F740CE1"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Wnioskuję o przyznanie wsparcia na wykonanie modernizacji systemu grzewczego</w:t>
            </w:r>
            <w:r w:rsidRPr="00715D28">
              <w:rPr>
                <w:rFonts w:asciiTheme="minorHAnsi" w:hAnsiTheme="minorHAnsi"/>
              </w:rPr>
              <w:br/>
              <w:t>pozostającej w związku przyczynowo - skutkowym ze zmianą źródła ciepła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27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5A0F6" w14:textId="0B8DDE36" w:rsidR="000B1207" w:rsidRPr="00715D28" w:rsidRDefault="00821E1C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048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……………….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8"/>
            </w:r>
          </w:p>
          <w:p w14:paraId="5DE0BE6F" w14:textId="0A17B8DD" w:rsidR="000B1207" w:rsidRPr="00715D28" w:rsidRDefault="00821E1C" w:rsidP="000B120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77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14:paraId="3EA9A5AE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27914" w14:textId="42785D3B" w:rsidR="000B1207" w:rsidRPr="00715D28" w:rsidRDefault="000B1207" w:rsidP="00527899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 w:rsidR="00527899">
              <w:rPr>
                <w:rFonts w:asciiTheme="minorHAnsi" w:hAnsiTheme="minorHAnsi"/>
              </w:rPr>
              <w:t xml:space="preserve"> wykonanie</w:t>
            </w:r>
            <w:r w:rsidRPr="00715D28">
              <w:rPr>
                <w:rFonts w:asciiTheme="minorHAnsi" w:hAnsiTheme="minorHAnsi"/>
              </w:rPr>
              <w:t xml:space="preserve"> </w:t>
            </w:r>
            <w:r w:rsidR="00527899" w:rsidRPr="008D6C67">
              <w:t>instalacj</w:t>
            </w:r>
            <w:r w:rsidR="00527899">
              <w:t>i</w:t>
            </w:r>
            <w:r w:rsidR="00527899" w:rsidRPr="008D6C67">
              <w:t xml:space="preserve"> OZE na cele nie związane z ogrzewaniem</w:t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BD73E" w14:textId="0CAC6A79" w:rsidR="000B1207" w:rsidRPr="00715D28" w:rsidRDefault="00821E1C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617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9"/>
            </w:r>
          </w:p>
          <w:p w14:paraId="2ABD63C7" w14:textId="77777777" w:rsidR="000B1207" w:rsidRPr="00715D28" w:rsidRDefault="00821E1C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694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14:paraId="59F8BFC5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3B42E" w14:textId="218D7F25"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 wykonanie systemu monitoringu i zarządzania energią: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3EDA6" w14:textId="5C70C317" w:rsidR="000B1207" w:rsidRPr="00715D28" w:rsidRDefault="00821E1C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884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</w:t>
            </w:r>
          </w:p>
          <w:p w14:paraId="0AA0E834" w14:textId="2288F288" w:rsidR="000B1207" w:rsidRPr="00715D28" w:rsidRDefault="00821E1C" w:rsidP="00715D28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713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nie, budynek jednorodzinny / mieszkanie</w:t>
            </w:r>
            <w:r w:rsidR="00715D28" w:rsidRPr="00715D28">
              <w:rPr>
                <w:rFonts w:asciiTheme="minorHAnsi" w:hAnsiTheme="minorHAnsi"/>
              </w:rPr>
              <w:t>, którego dotyczy przedsięwzięcie, posiada zainstalowany i działający system zarządzania energią</w:t>
            </w:r>
          </w:p>
        </w:tc>
      </w:tr>
      <w:tr w:rsidR="00D37D0E" w:rsidRPr="00715D28" w14:paraId="3FBDCE06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9077D" w14:textId="5D463443" w:rsidR="00D37D0E" w:rsidRPr="00715D28" w:rsidRDefault="00D37D0E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>
              <w:rPr>
                <w:rFonts w:asciiTheme="minorHAnsi" w:hAnsiTheme="minorHAnsi"/>
              </w:rPr>
              <w:t xml:space="preserve"> </w:t>
            </w:r>
            <w:r w:rsidR="001D363A">
              <w:rPr>
                <w:rFonts w:asciiTheme="minorHAnsi" w:hAnsiTheme="minorHAnsi"/>
              </w:rPr>
              <w:t xml:space="preserve">wydatki </w:t>
            </w:r>
            <w:r w:rsidR="001D363A">
              <w:rPr>
                <w:rFonts w:eastAsia="Times New Roman"/>
                <w:bCs/>
                <w:color w:val="000000" w:themeColor="text1"/>
              </w:rPr>
              <w:t>związane z ułatwieniem dostępu do obsługi urządzeń przez osoby niepełnosprawne zamieszkujące w domu/ach jednorodzinnym/</w:t>
            </w:r>
            <w:proofErr w:type="spellStart"/>
            <w:r w:rsidR="001D363A">
              <w:rPr>
                <w:rFonts w:eastAsia="Times New Roman"/>
                <w:bCs/>
                <w:color w:val="000000" w:themeColor="text1"/>
              </w:rPr>
              <w:t>ch</w:t>
            </w:r>
            <w:proofErr w:type="spellEnd"/>
            <w:r w:rsidR="001D363A">
              <w:rPr>
                <w:rFonts w:eastAsia="Times New Roman"/>
                <w:bCs/>
                <w:color w:val="000000" w:themeColor="text1"/>
              </w:rPr>
              <w:t xml:space="preserve"> lub mieszkaniu, w którym/</w:t>
            </w:r>
            <w:proofErr w:type="spellStart"/>
            <w:r w:rsidR="001D363A">
              <w:rPr>
                <w:rFonts w:eastAsia="Times New Roman"/>
                <w:bCs/>
                <w:color w:val="000000" w:themeColor="text1"/>
              </w:rPr>
              <w:t>ch</w:t>
            </w:r>
            <w:proofErr w:type="spellEnd"/>
            <w:r w:rsidR="001D363A">
              <w:rPr>
                <w:rFonts w:eastAsia="Times New Roman"/>
                <w:bCs/>
                <w:color w:val="000000" w:themeColor="text1"/>
              </w:rPr>
              <w:t xml:space="preserve"> dokonywana jest modernizacja źródła ciepła – w kwocie nie przekraczającej połowy wartości grantu</w:t>
            </w:r>
            <w:r w:rsidR="00EF0E25">
              <w:rPr>
                <w:rStyle w:val="Odwoanieprzypisudolnego"/>
                <w:rFonts w:eastAsia="Times New Roman"/>
                <w:bCs/>
                <w:color w:val="000000" w:themeColor="text1"/>
              </w:rPr>
              <w:footnoteReference w:id="30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A69F5" w14:textId="77777777" w:rsidR="00D37D0E" w:rsidRPr="00715D28" w:rsidRDefault="00821E1C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689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tak: ………………</w:t>
            </w:r>
            <w:r w:rsidR="00D37D0E" w:rsidRPr="00715D28">
              <w:rPr>
                <w:rStyle w:val="Odwoanieprzypisudolnego"/>
                <w:rFonts w:asciiTheme="minorHAnsi" w:hAnsiTheme="minorHAnsi"/>
              </w:rPr>
              <w:footnoteReference w:id="31"/>
            </w:r>
          </w:p>
          <w:p w14:paraId="3FE1426B" w14:textId="3A3FC6DA" w:rsidR="00D37D0E" w:rsidRPr="00715D28" w:rsidRDefault="00821E1C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118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715D28" w:rsidRPr="00715D28" w14:paraId="7949DDB6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CFB42" w14:textId="10FF6130" w:rsidR="00715D28" w:rsidRPr="00715D28" w:rsidRDefault="00715D28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Opis przedsięwzięcia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32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FBC56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7C9937E9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D02D703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D1CEA01" w14:textId="010A33BE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7E0294A0" w14:textId="77777777" w:rsidR="00813264" w:rsidRDefault="00813264" w:rsidP="00781FC4">
      <w:pPr>
        <w:jc w:val="both"/>
      </w:pPr>
    </w:p>
    <w:p w14:paraId="13B1D0AC" w14:textId="47111672" w:rsidR="00B214D3" w:rsidRDefault="00B214D3" w:rsidP="00B214D3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Stopień przygotowania przedsięwzięcia do realizacji</w:t>
      </w:r>
      <w:r w:rsidR="00D52F0D">
        <w:t xml:space="preserve"> oraz zaawansowania przedsięwzięcia.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F67559" w:rsidRPr="00715D28" w14:paraId="3F753E6B" w14:textId="77777777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86137" w14:textId="715FE2DA" w:rsidR="00F67559" w:rsidRPr="001211B2" w:rsidRDefault="00F67559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t>Stopień przygotowania przedsięwzięcia do realizacji</w:t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A8F0" w14:textId="746DD1EB" w:rsidR="00F67559" w:rsidRPr="00F67559" w:rsidRDefault="00821E1C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5138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posiadam </w:t>
            </w:r>
            <w:r w:rsidR="00F67559" w:rsidRPr="00F67559">
              <w:rPr>
                <w:rFonts w:cs="Calibri"/>
              </w:rPr>
              <w:t>prawomocne zezwolenia na realizację całego zakresu inwestycji objętej wnioskiem</w:t>
            </w:r>
          </w:p>
          <w:p w14:paraId="02870F95" w14:textId="2165DB42" w:rsidR="00F67559" w:rsidRPr="00F67559" w:rsidRDefault="00821E1C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23863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</w:t>
            </w:r>
            <w:r w:rsidR="000A45EC">
              <w:rPr>
                <w:rFonts w:asciiTheme="minorHAnsi" w:hAnsiTheme="minorHAnsi"/>
              </w:rPr>
              <w:t xml:space="preserve">  </w:t>
            </w:r>
            <w:r w:rsidR="00F67559" w:rsidRPr="00F67559">
              <w:rPr>
                <w:rFonts w:cs="Calibri"/>
              </w:rPr>
              <w:t>posiadam zezwolenia na realizację części zakresu inwestycji objętej wnioskiem</w:t>
            </w:r>
            <w:r w:rsidR="00B57322">
              <w:rPr>
                <w:rFonts w:cs="Calibri"/>
              </w:rPr>
              <w:t xml:space="preserve"> tj. ………………</w:t>
            </w:r>
            <w:r w:rsidR="00B57322">
              <w:rPr>
                <w:rStyle w:val="Odwoanieprzypisudolnego"/>
                <w:rFonts w:cs="Calibri"/>
              </w:rPr>
              <w:footnoteReference w:id="33"/>
            </w:r>
          </w:p>
          <w:p w14:paraId="57464FEE" w14:textId="5E9D5D00" w:rsidR="00F67559" w:rsidRPr="00715D28" w:rsidRDefault="00821E1C" w:rsidP="00770CC6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833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cs="Calibri"/>
              </w:rPr>
              <w:t xml:space="preserve"> przedsięwzięcie nie wymaga uzyskania zezwoleń na realizację inwestycji</w:t>
            </w:r>
          </w:p>
        </w:tc>
      </w:tr>
      <w:tr w:rsidR="00D52F0D" w:rsidRPr="00715D28" w14:paraId="691FF75B" w14:textId="77777777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6D0D0" w14:textId="04D8C66A" w:rsidR="00D52F0D" w:rsidRDefault="00D52F0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</w:pPr>
            <w:r>
              <w:lastRenderedPageBreak/>
              <w:t xml:space="preserve">Stopień </w:t>
            </w:r>
            <w:r w:rsidRPr="00D52F0D">
              <w:t xml:space="preserve">zaawansowania </w:t>
            </w:r>
            <w:r>
              <w:t xml:space="preserve">przedsięwzięcia: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AC394" w14:textId="4D82D84B" w:rsidR="00D52F0D" w:rsidRDefault="00821E1C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338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asciiTheme="minorHAnsi" w:hAnsiTheme="minorHAnsi"/>
              </w:rPr>
              <w:t xml:space="preserve"> </w:t>
            </w:r>
            <w:r w:rsidR="00D52F0D">
              <w:rPr>
                <w:rFonts w:asciiTheme="minorHAnsi" w:hAnsiTheme="minorHAnsi"/>
              </w:rPr>
              <w:t>planowane</w:t>
            </w:r>
          </w:p>
          <w:p w14:paraId="2D568DD8" w14:textId="20112504" w:rsidR="001C3263" w:rsidRPr="00F67559" w:rsidRDefault="00821E1C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61737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63" w:rsidRPr="00F67559">
              <w:rPr>
                <w:rFonts w:asciiTheme="minorHAnsi" w:hAnsiTheme="minorHAnsi"/>
              </w:rPr>
              <w:t xml:space="preserve"> </w:t>
            </w:r>
            <w:r w:rsidR="001C3263">
              <w:t>w przygotowaniu</w:t>
            </w:r>
            <w:r w:rsidR="001C3263">
              <w:rPr>
                <w:rStyle w:val="Odwoanieprzypisudolnego"/>
              </w:rPr>
              <w:footnoteReference w:id="34"/>
            </w:r>
          </w:p>
          <w:p w14:paraId="202DB9F8" w14:textId="32CA8CD9" w:rsidR="00D52F0D" w:rsidRPr="00F67559" w:rsidRDefault="00821E1C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130443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asciiTheme="minorHAnsi" w:hAnsiTheme="minorHAnsi"/>
              </w:rPr>
              <w:t xml:space="preserve"> </w:t>
            </w:r>
            <w:r w:rsidR="00D52F0D">
              <w:rPr>
                <w:rFonts w:asciiTheme="minorHAnsi" w:hAnsiTheme="minorHAnsi"/>
              </w:rPr>
              <w:t>w realizacji</w:t>
            </w:r>
            <w:r w:rsidR="009A487A">
              <w:rPr>
                <w:rStyle w:val="Odwoanieprzypisudolnego"/>
                <w:rFonts w:asciiTheme="minorHAnsi" w:hAnsiTheme="minorHAnsi"/>
              </w:rPr>
              <w:footnoteReference w:id="35"/>
            </w:r>
          </w:p>
          <w:p w14:paraId="03B59BA0" w14:textId="78716182" w:rsidR="00D52F0D" w:rsidRPr="00F67559" w:rsidRDefault="00821E1C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835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cs="Calibri"/>
              </w:rPr>
              <w:t xml:space="preserve"> </w:t>
            </w:r>
            <w:r w:rsidR="00D52F0D">
              <w:rPr>
                <w:rFonts w:cs="Calibri"/>
              </w:rPr>
              <w:t>zakończone</w:t>
            </w:r>
            <w:r w:rsidR="007974D8">
              <w:rPr>
                <w:rFonts w:cs="Calibri"/>
              </w:rPr>
              <w:t xml:space="preserve"> rzeczowo i finansowo</w:t>
            </w:r>
            <w:r w:rsidR="009A487A">
              <w:rPr>
                <w:rStyle w:val="Odwoanieprzypisudolnego"/>
                <w:rFonts w:cs="Calibri"/>
              </w:rPr>
              <w:footnoteReference w:id="36"/>
            </w:r>
          </w:p>
        </w:tc>
      </w:tr>
    </w:tbl>
    <w:p w14:paraId="7736FDC1" w14:textId="77777777" w:rsidR="00B214D3" w:rsidRDefault="00B214D3" w:rsidP="00B214D3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</w:pPr>
    </w:p>
    <w:p w14:paraId="32A995C9" w14:textId="005EF77C" w:rsidR="00FC595C" w:rsidRDefault="00FC595C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Termin realizacji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FC595C" w:rsidRPr="00715D28" w14:paraId="7E3394B0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4630E" w14:textId="578858A1" w:rsidR="00FC595C" w:rsidRPr="00682ED4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Planowana / rzeczywista</w:t>
            </w:r>
            <w:r w:rsidR="00DA5619">
              <w:rPr>
                <w:rStyle w:val="Odwoanieprzypisudolnego"/>
                <w:rFonts w:asciiTheme="minorHAnsi" w:hAnsiTheme="minorHAnsi"/>
              </w:rPr>
              <w:footnoteReference w:id="37"/>
            </w:r>
            <w:r w:rsidRPr="00682ED4">
              <w:rPr>
                <w:rFonts w:asciiTheme="minorHAnsi" w:hAnsiTheme="minorHAnsi"/>
              </w:rPr>
              <w:t xml:space="preserve"> data rozpoczęcia 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5AB26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FC595C" w:rsidRPr="00715D28" w14:paraId="451EAC79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C1382" w14:textId="557D99E4" w:rsidR="00FC595C" w:rsidRPr="00715D28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Planowana / rzeczywista</w:t>
            </w:r>
            <w:r w:rsidR="00B75FBD">
              <w:rPr>
                <w:rStyle w:val="Odwoanieprzypisudolnego"/>
                <w:rFonts w:asciiTheme="minorHAnsi" w:hAnsiTheme="minorHAnsi"/>
              </w:rPr>
              <w:footnoteReference w:id="38"/>
            </w:r>
            <w:r>
              <w:rPr>
                <w:rFonts w:asciiTheme="minorHAnsi" w:hAnsiTheme="minorHAnsi"/>
              </w:rPr>
              <w:t xml:space="preserve"> data zakończenia </w:t>
            </w:r>
            <w:r w:rsidR="00B06E86">
              <w:rPr>
                <w:rFonts w:asciiTheme="minorHAnsi" w:hAnsiTheme="minorHAnsi"/>
              </w:rPr>
              <w:t xml:space="preserve">rzeczowego i finansowego </w:t>
            </w:r>
            <w:r>
              <w:rPr>
                <w:rFonts w:asciiTheme="minorHAnsi" w:hAnsiTheme="minorHAnsi"/>
              </w:rPr>
              <w:t>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52789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2BE9D860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484D3A3F" w14:textId="77777777" w:rsidR="00BA47FE" w:rsidRDefault="00BA47FE" w:rsidP="001D363A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  <w:sectPr w:rsidR="00BA47F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FD8119" w14:textId="18C49322" w:rsidR="00715D28" w:rsidRDefault="00715D2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Kosztorys przedsięwzięcia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36"/>
        <w:gridCol w:w="4421"/>
        <w:gridCol w:w="3402"/>
        <w:gridCol w:w="1843"/>
        <w:gridCol w:w="1842"/>
        <w:gridCol w:w="2126"/>
      </w:tblGrid>
      <w:tr w:rsidR="00D015EA" w14:paraId="50CCB898" w14:textId="4EE0D165" w:rsidTr="00EF0E25">
        <w:tc>
          <w:tcPr>
            <w:tcW w:w="536" w:type="dxa"/>
            <w:shd w:val="clear" w:color="auto" w:fill="D9D9D9" w:themeFill="background1" w:themeFillShade="D9"/>
          </w:tcPr>
          <w:p w14:paraId="44397274" w14:textId="6EBC957A" w:rsidR="00D015EA" w:rsidRDefault="00D015EA" w:rsidP="00715D28">
            <w:r>
              <w:t>L.p.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6AE8A2D5" w14:textId="1BA1E0E9" w:rsidR="00D015EA" w:rsidRDefault="00D015EA" w:rsidP="00715D28">
            <w:r>
              <w:t>Kategoria wydatku kwalifikowanego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BBA549" w14:textId="53BF55BE" w:rsidR="00D015EA" w:rsidRDefault="00D015EA" w:rsidP="00715D28">
            <w:r>
              <w:t>Nazwa towaru / usługi /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C0CE8B" w14:textId="291195A2" w:rsidR="00D015EA" w:rsidRDefault="00D015EA" w:rsidP="00715D28">
            <w:r>
              <w:t>Wartość całkowita brutto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71A2B1C" w14:textId="30FFA73D" w:rsidR="00D015EA" w:rsidRDefault="00D015EA" w:rsidP="00BA47FE">
            <w:r>
              <w:t>Wartość niekwalifikowana brutto</w:t>
            </w:r>
            <w:r>
              <w:rPr>
                <w:rStyle w:val="Odwoanieprzypisudolnego"/>
              </w:rPr>
              <w:footnoteReference w:id="39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1110A3" w14:textId="77777777" w:rsidR="00D015EA" w:rsidRDefault="00D015EA" w:rsidP="00BA47FE">
            <w:r>
              <w:t>Wartość kwalifikowana brutto</w:t>
            </w:r>
          </w:p>
          <w:p w14:paraId="21CDF0CD" w14:textId="56B90035" w:rsidR="00D015EA" w:rsidRDefault="00D015EA" w:rsidP="003B02FD">
            <w:r>
              <w:t>(6</w:t>
            </w:r>
            <w:r w:rsidR="003B02FD">
              <w:t>=4-5</w:t>
            </w:r>
            <w:r>
              <w:t>)</w:t>
            </w:r>
          </w:p>
        </w:tc>
      </w:tr>
      <w:tr w:rsidR="00D015EA" w14:paraId="45E32CFD" w14:textId="77777777" w:rsidTr="00EF0E25">
        <w:tc>
          <w:tcPr>
            <w:tcW w:w="536" w:type="dxa"/>
            <w:shd w:val="clear" w:color="auto" w:fill="D9D9D9" w:themeFill="background1" w:themeFillShade="D9"/>
          </w:tcPr>
          <w:p w14:paraId="47B32662" w14:textId="3741B722" w:rsidR="00D015EA" w:rsidRDefault="00D015EA" w:rsidP="00D015EA">
            <w:pPr>
              <w:jc w:val="center"/>
            </w:pPr>
            <w:r>
              <w:t>1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3ED4618E" w14:textId="6F1B694B" w:rsidR="00D015EA" w:rsidRDefault="00D015EA" w:rsidP="00D015EA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4AF6A43" w14:textId="09A34934" w:rsidR="00D015EA" w:rsidRDefault="00D015EA" w:rsidP="00D015EA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8C78D7" w14:textId="583BF32E" w:rsidR="00D015EA" w:rsidRDefault="00D015EA" w:rsidP="00D015EA">
            <w:pPr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004842F" w14:textId="0EED1AC2" w:rsidR="00D015EA" w:rsidRDefault="00D015EA" w:rsidP="00D015EA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4FBBC5" w14:textId="39283F4C" w:rsidR="00D015EA" w:rsidRDefault="00D015EA" w:rsidP="00D015EA">
            <w:pPr>
              <w:jc w:val="center"/>
            </w:pPr>
            <w:r>
              <w:t>6</w:t>
            </w:r>
          </w:p>
        </w:tc>
      </w:tr>
      <w:tr w:rsidR="00D015EA" w14:paraId="719A41D7" w14:textId="749BB9EB" w:rsidTr="00EF0E25">
        <w:tc>
          <w:tcPr>
            <w:tcW w:w="536" w:type="dxa"/>
            <w:shd w:val="clear" w:color="auto" w:fill="D9D9D9" w:themeFill="background1" w:themeFillShade="D9"/>
          </w:tcPr>
          <w:p w14:paraId="58D27EAD" w14:textId="2B0681EC" w:rsidR="00D015EA" w:rsidRDefault="00D015EA" w:rsidP="00715D28">
            <w:r>
              <w:t>A.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1E529C6D" w14:textId="3DC66A87" w:rsidR="00D015EA" w:rsidRDefault="00D015EA" w:rsidP="009038BF">
            <w:pPr>
              <w:jc w:val="both"/>
            </w:pPr>
            <w:r>
              <w:t>W</w:t>
            </w:r>
            <w:r w:rsidRPr="008D6C67">
              <w:t>ydatki związane z wymianą</w:t>
            </w:r>
            <w:r>
              <w:t xml:space="preserve"> </w:t>
            </w:r>
            <w:r w:rsidRPr="008D6C67">
              <w:t>wysokoemisyjnego źródła ciepła</w:t>
            </w:r>
            <w:r w:rsidR="00527899">
              <w:rPr>
                <w:rStyle w:val="Odwoanieprzypisudolnego"/>
              </w:rPr>
              <w:footnoteReference w:id="40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47B273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7395D019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0ED64BDB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15385739" w14:textId="31F493C9" w:rsidR="00D015EA" w:rsidRDefault="00D015EA" w:rsidP="00715D28"/>
        </w:tc>
      </w:tr>
      <w:tr w:rsidR="00D015EA" w14:paraId="1CE36ED9" w14:textId="2D76DA15" w:rsidTr="00EF0E25">
        <w:tc>
          <w:tcPr>
            <w:tcW w:w="536" w:type="dxa"/>
          </w:tcPr>
          <w:p w14:paraId="45DCC32D" w14:textId="5D122FDE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413868BE" w14:textId="77777777" w:rsidR="00D015EA" w:rsidRDefault="00D015EA" w:rsidP="00715D28"/>
        </w:tc>
        <w:tc>
          <w:tcPr>
            <w:tcW w:w="3402" w:type="dxa"/>
          </w:tcPr>
          <w:p w14:paraId="2C17213C" w14:textId="77777777" w:rsidR="00D015EA" w:rsidRDefault="00D015EA" w:rsidP="00715D28"/>
        </w:tc>
        <w:tc>
          <w:tcPr>
            <w:tcW w:w="1843" w:type="dxa"/>
          </w:tcPr>
          <w:p w14:paraId="0E62B6F8" w14:textId="77777777" w:rsidR="00D015EA" w:rsidRDefault="00D015EA" w:rsidP="00715D28"/>
        </w:tc>
        <w:tc>
          <w:tcPr>
            <w:tcW w:w="1842" w:type="dxa"/>
          </w:tcPr>
          <w:p w14:paraId="0E9ECBCE" w14:textId="77777777" w:rsidR="00D015EA" w:rsidRDefault="00D015EA" w:rsidP="00715D28"/>
        </w:tc>
        <w:tc>
          <w:tcPr>
            <w:tcW w:w="2126" w:type="dxa"/>
          </w:tcPr>
          <w:p w14:paraId="43993032" w14:textId="4E28CF20" w:rsidR="00D015EA" w:rsidRDefault="00D015EA" w:rsidP="00715D28"/>
        </w:tc>
      </w:tr>
      <w:tr w:rsidR="00D015EA" w14:paraId="78DA496F" w14:textId="66DABC76" w:rsidTr="00EF0E25">
        <w:tc>
          <w:tcPr>
            <w:tcW w:w="536" w:type="dxa"/>
          </w:tcPr>
          <w:p w14:paraId="5C204F33" w14:textId="1DC33529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5E8B4598" w14:textId="77777777" w:rsidR="00D015EA" w:rsidRDefault="00D015EA" w:rsidP="00715D28"/>
        </w:tc>
        <w:tc>
          <w:tcPr>
            <w:tcW w:w="3402" w:type="dxa"/>
          </w:tcPr>
          <w:p w14:paraId="1FF9D1E8" w14:textId="77777777" w:rsidR="00D015EA" w:rsidRDefault="00D015EA" w:rsidP="00715D28"/>
        </w:tc>
        <w:tc>
          <w:tcPr>
            <w:tcW w:w="1843" w:type="dxa"/>
          </w:tcPr>
          <w:p w14:paraId="4DF66428" w14:textId="77777777" w:rsidR="00D015EA" w:rsidRDefault="00D015EA" w:rsidP="00715D28"/>
        </w:tc>
        <w:tc>
          <w:tcPr>
            <w:tcW w:w="1842" w:type="dxa"/>
          </w:tcPr>
          <w:p w14:paraId="1DA975CA" w14:textId="77777777" w:rsidR="00D015EA" w:rsidRDefault="00D015EA" w:rsidP="00715D28"/>
        </w:tc>
        <w:tc>
          <w:tcPr>
            <w:tcW w:w="2126" w:type="dxa"/>
          </w:tcPr>
          <w:p w14:paraId="707CF3F3" w14:textId="7CFD54C1" w:rsidR="00D015EA" w:rsidRDefault="00D015EA" w:rsidP="00715D28"/>
        </w:tc>
      </w:tr>
      <w:tr w:rsidR="00D015EA" w14:paraId="3F3E348A" w14:textId="04A79F80" w:rsidTr="00EF0E25">
        <w:tc>
          <w:tcPr>
            <w:tcW w:w="536" w:type="dxa"/>
          </w:tcPr>
          <w:p w14:paraId="52DDAE09" w14:textId="64DB33BE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1D6A7925" w14:textId="77777777" w:rsidR="00D015EA" w:rsidRDefault="00D015EA" w:rsidP="00715D28"/>
        </w:tc>
        <w:tc>
          <w:tcPr>
            <w:tcW w:w="3402" w:type="dxa"/>
          </w:tcPr>
          <w:p w14:paraId="18B64D2C" w14:textId="77777777" w:rsidR="00D015EA" w:rsidRDefault="00D015EA" w:rsidP="00715D28"/>
        </w:tc>
        <w:tc>
          <w:tcPr>
            <w:tcW w:w="1843" w:type="dxa"/>
          </w:tcPr>
          <w:p w14:paraId="24BB4476" w14:textId="77777777" w:rsidR="00D015EA" w:rsidRDefault="00D015EA" w:rsidP="00715D28"/>
        </w:tc>
        <w:tc>
          <w:tcPr>
            <w:tcW w:w="1842" w:type="dxa"/>
          </w:tcPr>
          <w:p w14:paraId="0B4CBB7E" w14:textId="77777777" w:rsidR="00D015EA" w:rsidRDefault="00D015EA" w:rsidP="00715D28"/>
        </w:tc>
        <w:tc>
          <w:tcPr>
            <w:tcW w:w="2126" w:type="dxa"/>
          </w:tcPr>
          <w:p w14:paraId="2D9EAC78" w14:textId="09187BA9" w:rsidR="00D015EA" w:rsidRDefault="00D015EA" w:rsidP="00715D28"/>
        </w:tc>
      </w:tr>
      <w:tr w:rsidR="00D015EA" w14:paraId="4AEFDC23" w14:textId="3B4B4F8F" w:rsidTr="00EF0E25">
        <w:tc>
          <w:tcPr>
            <w:tcW w:w="536" w:type="dxa"/>
          </w:tcPr>
          <w:p w14:paraId="6940311D" w14:textId="608239D4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5EA9273C" w14:textId="77777777" w:rsidR="00D015EA" w:rsidRDefault="00D015EA" w:rsidP="00715D28"/>
        </w:tc>
        <w:tc>
          <w:tcPr>
            <w:tcW w:w="3402" w:type="dxa"/>
          </w:tcPr>
          <w:p w14:paraId="1A5312C0" w14:textId="77777777" w:rsidR="00D015EA" w:rsidRDefault="00D015EA" w:rsidP="00715D28"/>
        </w:tc>
        <w:tc>
          <w:tcPr>
            <w:tcW w:w="1843" w:type="dxa"/>
          </w:tcPr>
          <w:p w14:paraId="0002FD16" w14:textId="77777777" w:rsidR="00D015EA" w:rsidRDefault="00D015EA" w:rsidP="00715D28"/>
        </w:tc>
        <w:tc>
          <w:tcPr>
            <w:tcW w:w="1842" w:type="dxa"/>
          </w:tcPr>
          <w:p w14:paraId="325701C4" w14:textId="77777777" w:rsidR="00D015EA" w:rsidRDefault="00D015EA" w:rsidP="00715D28"/>
        </w:tc>
        <w:tc>
          <w:tcPr>
            <w:tcW w:w="2126" w:type="dxa"/>
          </w:tcPr>
          <w:p w14:paraId="5338043A" w14:textId="19C193FD" w:rsidR="00D015EA" w:rsidRDefault="00D015EA" w:rsidP="00715D28"/>
        </w:tc>
      </w:tr>
      <w:tr w:rsidR="00D015EA" w14:paraId="5059F3B4" w14:textId="270718C3" w:rsidTr="00EF0E25">
        <w:tc>
          <w:tcPr>
            <w:tcW w:w="536" w:type="dxa"/>
          </w:tcPr>
          <w:p w14:paraId="6FDBB9E8" w14:textId="77777777" w:rsidR="00D015EA" w:rsidRDefault="00D015EA" w:rsidP="00715D28"/>
        </w:tc>
        <w:tc>
          <w:tcPr>
            <w:tcW w:w="4421" w:type="dxa"/>
          </w:tcPr>
          <w:p w14:paraId="5B77F0DE" w14:textId="77777777" w:rsidR="00D015EA" w:rsidRDefault="00D015EA" w:rsidP="00715D28"/>
        </w:tc>
        <w:tc>
          <w:tcPr>
            <w:tcW w:w="3402" w:type="dxa"/>
          </w:tcPr>
          <w:p w14:paraId="23604A98" w14:textId="77777777" w:rsidR="00D015EA" w:rsidRDefault="00D015EA" w:rsidP="00715D28"/>
        </w:tc>
        <w:tc>
          <w:tcPr>
            <w:tcW w:w="1843" w:type="dxa"/>
          </w:tcPr>
          <w:p w14:paraId="401A69CF" w14:textId="77777777" w:rsidR="00D015EA" w:rsidRDefault="00D015EA" w:rsidP="00715D28"/>
        </w:tc>
        <w:tc>
          <w:tcPr>
            <w:tcW w:w="1842" w:type="dxa"/>
          </w:tcPr>
          <w:p w14:paraId="3BA09B6F" w14:textId="77777777" w:rsidR="00D015EA" w:rsidRDefault="00D015EA" w:rsidP="00715D28"/>
        </w:tc>
        <w:tc>
          <w:tcPr>
            <w:tcW w:w="2126" w:type="dxa"/>
          </w:tcPr>
          <w:p w14:paraId="564DB5B3" w14:textId="4EEB802A" w:rsidR="00D015EA" w:rsidRDefault="00D015EA" w:rsidP="00715D28"/>
        </w:tc>
      </w:tr>
      <w:tr w:rsidR="00D015EA" w14:paraId="7D6010A8" w14:textId="7E406B17" w:rsidTr="00EF0E25">
        <w:tc>
          <w:tcPr>
            <w:tcW w:w="536" w:type="dxa"/>
            <w:shd w:val="clear" w:color="auto" w:fill="D9D9D9" w:themeFill="background1" w:themeFillShade="D9"/>
          </w:tcPr>
          <w:p w14:paraId="25E72180" w14:textId="241093E5" w:rsidR="00D015EA" w:rsidRDefault="00D015EA" w:rsidP="00715D28">
            <w:r>
              <w:t>B.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2EFCEE90" w14:textId="570AACC1" w:rsidR="00D015EA" w:rsidRDefault="00D015EA" w:rsidP="009038BF">
            <w:pPr>
              <w:jc w:val="both"/>
            </w:pPr>
            <w:r>
              <w:t>W</w:t>
            </w:r>
            <w:r w:rsidRPr="008D6C67">
              <w:t>ydatki dot. instalacji OZE na cele nie związane z ogrzewaniem</w:t>
            </w:r>
            <w:r w:rsidR="00815EC2">
              <w:rPr>
                <w:rStyle w:val="Odwoanieprzypisudolnego"/>
              </w:rPr>
              <w:footnoteReference w:id="41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858D398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42BA3A6C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5A05469B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0859541C" w14:textId="1B77B271" w:rsidR="00D015EA" w:rsidRDefault="00D015EA" w:rsidP="00715D28"/>
        </w:tc>
      </w:tr>
      <w:tr w:rsidR="00D015EA" w14:paraId="70ECB58A" w14:textId="65FC684C" w:rsidTr="00EF0E25">
        <w:tc>
          <w:tcPr>
            <w:tcW w:w="536" w:type="dxa"/>
          </w:tcPr>
          <w:p w14:paraId="696BEB8C" w14:textId="2E2EEA3C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6C385710" w14:textId="77777777" w:rsidR="00D015EA" w:rsidRDefault="00D015EA" w:rsidP="00715D28"/>
        </w:tc>
        <w:tc>
          <w:tcPr>
            <w:tcW w:w="3402" w:type="dxa"/>
          </w:tcPr>
          <w:p w14:paraId="4870EEA8" w14:textId="77777777" w:rsidR="00D015EA" w:rsidRDefault="00D015EA" w:rsidP="00715D28"/>
        </w:tc>
        <w:tc>
          <w:tcPr>
            <w:tcW w:w="1843" w:type="dxa"/>
          </w:tcPr>
          <w:p w14:paraId="2F8087F6" w14:textId="77777777" w:rsidR="00D015EA" w:rsidRDefault="00D015EA" w:rsidP="00715D28"/>
        </w:tc>
        <w:tc>
          <w:tcPr>
            <w:tcW w:w="1842" w:type="dxa"/>
          </w:tcPr>
          <w:p w14:paraId="217BA082" w14:textId="77777777" w:rsidR="00D015EA" w:rsidRDefault="00D015EA" w:rsidP="00715D28"/>
        </w:tc>
        <w:tc>
          <w:tcPr>
            <w:tcW w:w="2126" w:type="dxa"/>
          </w:tcPr>
          <w:p w14:paraId="1F3A194F" w14:textId="177292EF" w:rsidR="00D015EA" w:rsidRDefault="00D015EA" w:rsidP="00715D28"/>
        </w:tc>
      </w:tr>
      <w:tr w:rsidR="00D015EA" w14:paraId="32F0D988" w14:textId="12E99C2E" w:rsidTr="00EF0E25">
        <w:tc>
          <w:tcPr>
            <w:tcW w:w="536" w:type="dxa"/>
          </w:tcPr>
          <w:p w14:paraId="030A97C6" w14:textId="58DCDDC1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486D3516" w14:textId="77777777" w:rsidR="00D015EA" w:rsidRDefault="00D015EA" w:rsidP="00715D28"/>
        </w:tc>
        <w:tc>
          <w:tcPr>
            <w:tcW w:w="3402" w:type="dxa"/>
          </w:tcPr>
          <w:p w14:paraId="209A62A4" w14:textId="77777777" w:rsidR="00D015EA" w:rsidRDefault="00D015EA" w:rsidP="00715D28"/>
        </w:tc>
        <w:tc>
          <w:tcPr>
            <w:tcW w:w="1843" w:type="dxa"/>
          </w:tcPr>
          <w:p w14:paraId="5DC6E94B" w14:textId="77777777" w:rsidR="00D015EA" w:rsidRDefault="00D015EA" w:rsidP="00715D28"/>
        </w:tc>
        <w:tc>
          <w:tcPr>
            <w:tcW w:w="1842" w:type="dxa"/>
          </w:tcPr>
          <w:p w14:paraId="312FA3C3" w14:textId="77777777" w:rsidR="00D015EA" w:rsidRDefault="00D015EA" w:rsidP="00715D28"/>
        </w:tc>
        <w:tc>
          <w:tcPr>
            <w:tcW w:w="2126" w:type="dxa"/>
          </w:tcPr>
          <w:p w14:paraId="27195832" w14:textId="1EC97238" w:rsidR="00D015EA" w:rsidRDefault="00D015EA" w:rsidP="00715D28"/>
        </w:tc>
      </w:tr>
      <w:tr w:rsidR="00D015EA" w14:paraId="624AF39A" w14:textId="12593495" w:rsidTr="00EF0E25">
        <w:tc>
          <w:tcPr>
            <w:tcW w:w="536" w:type="dxa"/>
          </w:tcPr>
          <w:p w14:paraId="5CD616D6" w14:textId="2C342CC6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1C37072E" w14:textId="77777777" w:rsidR="00D015EA" w:rsidRDefault="00D015EA" w:rsidP="00715D28"/>
        </w:tc>
        <w:tc>
          <w:tcPr>
            <w:tcW w:w="3402" w:type="dxa"/>
          </w:tcPr>
          <w:p w14:paraId="061B37B9" w14:textId="77777777" w:rsidR="00D015EA" w:rsidRDefault="00D015EA" w:rsidP="00715D28"/>
        </w:tc>
        <w:tc>
          <w:tcPr>
            <w:tcW w:w="1843" w:type="dxa"/>
          </w:tcPr>
          <w:p w14:paraId="5D3556AC" w14:textId="77777777" w:rsidR="00D015EA" w:rsidRDefault="00D015EA" w:rsidP="00715D28"/>
        </w:tc>
        <w:tc>
          <w:tcPr>
            <w:tcW w:w="1842" w:type="dxa"/>
          </w:tcPr>
          <w:p w14:paraId="1F40E53B" w14:textId="77777777" w:rsidR="00D015EA" w:rsidRDefault="00D015EA" w:rsidP="00715D28"/>
        </w:tc>
        <w:tc>
          <w:tcPr>
            <w:tcW w:w="2126" w:type="dxa"/>
          </w:tcPr>
          <w:p w14:paraId="0342F75F" w14:textId="0BAA4C61" w:rsidR="00D015EA" w:rsidRDefault="00D015EA" w:rsidP="00715D28"/>
        </w:tc>
      </w:tr>
      <w:tr w:rsidR="00D015EA" w14:paraId="47135F2A" w14:textId="3B18B6AD" w:rsidTr="00EF0E25">
        <w:tc>
          <w:tcPr>
            <w:tcW w:w="536" w:type="dxa"/>
          </w:tcPr>
          <w:p w14:paraId="70704318" w14:textId="42A0D711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1DCADBFE" w14:textId="77777777" w:rsidR="00D015EA" w:rsidRDefault="00D015EA" w:rsidP="00715D28"/>
        </w:tc>
        <w:tc>
          <w:tcPr>
            <w:tcW w:w="3402" w:type="dxa"/>
          </w:tcPr>
          <w:p w14:paraId="0A6664E3" w14:textId="77777777" w:rsidR="00D015EA" w:rsidRDefault="00D015EA" w:rsidP="00715D28"/>
        </w:tc>
        <w:tc>
          <w:tcPr>
            <w:tcW w:w="1843" w:type="dxa"/>
          </w:tcPr>
          <w:p w14:paraId="15390221" w14:textId="77777777" w:rsidR="00D015EA" w:rsidRDefault="00D015EA" w:rsidP="00715D28"/>
        </w:tc>
        <w:tc>
          <w:tcPr>
            <w:tcW w:w="1842" w:type="dxa"/>
          </w:tcPr>
          <w:p w14:paraId="7335E34C" w14:textId="77777777" w:rsidR="00D015EA" w:rsidRDefault="00D015EA" w:rsidP="00715D28"/>
        </w:tc>
        <w:tc>
          <w:tcPr>
            <w:tcW w:w="2126" w:type="dxa"/>
          </w:tcPr>
          <w:p w14:paraId="3E24E969" w14:textId="17A6C08F" w:rsidR="00D015EA" w:rsidRDefault="00D015EA" w:rsidP="00715D28"/>
        </w:tc>
      </w:tr>
      <w:tr w:rsidR="00D015EA" w14:paraId="5CAFAE8C" w14:textId="291B3477" w:rsidTr="00EF0E25">
        <w:tc>
          <w:tcPr>
            <w:tcW w:w="536" w:type="dxa"/>
          </w:tcPr>
          <w:p w14:paraId="4D36AA6B" w14:textId="77777777" w:rsidR="00D015EA" w:rsidRDefault="00D015EA" w:rsidP="00715D28"/>
        </w:tc>
        <w:tc>
          <w:tcPr>
            <w:tcW w:w="4421" w:type="dxa"/>
          </w:tcPr>
          <w:p w14:paraId="4534B4BF" w14:textId="77777777" w:rsidR="00D015EA" w:rsidRDefault="00D015EA" w:rsidP="00715D28"/>
        </w:tc>
        <w:tc>
          <w:tcPr>
            <w:tcW w:w="3402" w:type="dxa"/>
          </w:tcPr>
          <w:p w14:paraId="1206D01E" w14:textId="77777777" w:rsidR="00D015EA" w:rsidRDefault="00D015EA" w:rsidP="00715D28"/>
        </w:tc>
        <w:tc>
          <w:tcPr>
            <w:tcW w:w="1843" w:type="dxa"/>
          </w:tcPr>
          <w:p w14:paraId="2A6AC260" w14:textId="77777777" w:rsidR="00D015EA" w:rsidRDefault="00D015EA" w:rsidP="00715D28"/>
        </w:tc>
        <w:tc>
          <w:tcPr>
            <w:tcW w:w="1842" w:type="dxa"/>
          </w:tcPr>
          <w:p w14:paraId="28C35BCD" w14:textId="77777777" w:rsidR="00D015EA" w:rsidRDefault="00D015EA" w:rsidP="00715D28"/>
        </w:tc>
        <w:tc>
          <w:tcPr>
            <w:tcW w:w="2126" w:type="dxa"/>
          </w:tcPr>
          <w:p w14:paraId="13B89279" w14:textId="755DC109" w:rsidR="00D015EA" w:rsidRDefault="00D015EA" w:rsidP="00715D28"/>
        </w:tc>
      </w:tr>
      <w:tr w:rsidR="00D015EA" w14:paraId="0A0E03A0" w14:textId="2AD7EC3F" w:rsidTr="00EF0E25">
        <w:tc>
          <w:tcPr>
            <w:tcW w:w="536" w:type="dxa"/>
            <w:shd w:val="clear" w:color="auto" w:fill="D9D9D9" w:themeFill="background1" w:themeFillShade="D9"/>
          </w:tcPr>
          <w:p w14:paraId="5AC80A3F" w14:textId="591F6272" w:rsidR="00D015EA" w:rsidRDefault="00D015EA" w:rsidP="00715D28">
            <w:r>
              <w:t>C.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473E077A" w14:textId="0BBA0CA8" w:rsidR="00D015EA" w:rsidRDefault="00D015EA" w:rsidP="009038BF">
            <w:pPr>
              <w:jc w:val="both"/>
            </w:pPr>
            <w:r>
              <w:t>W</w:t>
            </w:r>
            <w:r w:rsidRPr="008D6C67">
              <w:t xml:space="preserve">ydatki związane z ułatwieniem dostępu do </w:t>
            </w:r>
            <w:r w:rsidRPr="008D6C67">
              <w:lastRenderedPageBreak/>
              <w:t xml:space="preserve">obsługi urządzeń przez osoby </w:t>
            </w:r>
            <w:r>
              <w:t>n</w:t>
            </w:r>
            <w:r w:rsidRPr="008D6C67">
              <w:t>iepełnosprawne</w:t>
            </w:r>
            <w:r w:rsidRPr="008D6C67">
              <w:br/>
              <w:t>poniesione w domach jednorodzinnych lub mieszkaniach, w których dokonywana jest modernizacja źródła ciepła</w:t>
            </w:r>
            <w:r w:rsidR="00815EC2">
              <w:rPr>
                <w:rStyle w:val="Odwoanieprzypisudolnego"/>
              </w:rPr>
              <w:footnoteReference w:id="42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1B19F13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063067E2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0D2285AD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388F00E2" w14:textId="69A57FBE" w:rsidR="00D015EA" w:rsidRDefault="00D015EA" w:rsidP="00715D28"/>
        </w:tc>
      </w:tr>
      <w:tr w:rsidR="00D015EA" w14:paraId="47F00B3A" w14:textId="6121A954" w:rsidTr="00EF0E25">
        <w:tc>
          <w:tcPr>
            <w:tcW w:w="536" w:type="dxa"/>
          </w:tcPr>
          <w:p w14:paraId="56ADBF48" w14:textId="46F6A8AA" w:rsidR="00D015EA" w:rsidRDefault="00D015EA" w:rsidP="00715D28">
            <w:r>
              <w:lastRenderedPageBreak/>
              <w:t>1</w:t>
            </w:r>
          </w:p>
        </w:tc>
        <w:tc>
          <w:tcPr>
            <w:tcW w:w="4421" w:type="dxa"/>
          </w:tcPr>
          <w:p w14:paraId="629002CC" w14:textId="77777777" w:rsidR="00D015EA" w:rsidRDefault="00D015EA" w:rsidP="00715D28"/>
        </w:tc>
        <w:tc>
          <w:tcPr>
            <w:tcW w:w="3402" w:type="dxa"/>
          </w:tcPr>
          <w:p w14:paraId="49C83D8D" w14:textId="77777777" w:rsidR="00D015EA" w:rsidRDefault="00D015EA" w:rsidP="00715D28"/>
        </w:tc>
        <w:tc>
          <w:tcPr>
            <w:tcW w:w="1843" w:type="dxa"/>
          </w:tcPr>
          <w:p w14:paraId="21EE2437" w14:textId="77777777" w:rsidR="00D015EA" w:rsidRDefault="00D015EA" w:rsidP="00715D28"/>
        </w:tc>
        <w:tc>
          <w:tcPr>
            <w:tcW w:w="1842" w:type="dxa"/>
          </w:tcPr>
          <w:p w14:paraId="3BD38753" w14:textId="77777777" w:rsidR="00D015EA" w:rsidRDefault="00D015EA" w:rsidP="00715D28"/>
        </w:tc>
        <w:tc>
          <w:tcPr>
            <w:tcW w:w="2126" w:type="dxa"/>
          </w:tcPr>
          <w:p w14:paraId="6369E370" w14:textId="006EF5AC" w:rsidR="00D015EA" w:rsidRDefault="00D015EA" w:rsidP="00715D28"/>
        </w:tc>
      </w:tr>
      <w:tr w:rsidR="00D015EA" w14:paraId="6BDB0E1D" w14:textId="70473D6A" w:rsidTr="00EF0E25">
        <w:tc>
          <w:tcPr>
            <w:tcW w:w="536" w:type="dxa"/>
          </w:tcPr>
          <w:p w14:paraId="5EEB8137" w14:textId="7FB16CD4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0BC91052" w14:textId="77777777" w:rsidR="00D015EA" w:rsidRDefault="00D015EA" w:rsidP="00715D28"/>
        </w:tc>
        <w:tc>
          <w:tcPr>
            <w:tcW w:w="3402" w:type="dxa"/>
          </w:tcPr>
          <w:p w14:paraId="3B83DE80" w14:textId="77777777" w:rsidR="00D015EA" w:rsidRDefault="00D015EA" w:rsidP="00715D28"/>
        </w:tc>
        <w:tc>
          <w:tcPr>
            <w:tcW w:w="1843" w:type="dxa"/>
          </w:tcPr>
          <w:p w14:paraId="4CFB9DA1" w14:textId="77777777" w:rsidR="00D015EA" w:rsidRDefault="00D015EA" w:rsidP="00715D28"/>
        </w:tc>
        <w:tc>
          <w:tcPr>
            <w:tcW w:w="1842" w:type="dxa"/>
          </w:tcPr>
          <w:p w14:paraId="0F940173" w14:textId="77777777" w:rsidR="00D015EA" w:rsidRDefault="00D015EA" w:rsidP="00715D28"/>
        </w:tc>
        <w:tc>
          <w:tcPr>
            <w:tcW w:w="2126" w:type="dxa"/>
          </w:tcPr>
          <w:p w14:paraId="780C03C4" w14:textId="3CFB4BB4" w:rsidR="00D015EA" w:rsidRDefault="00D015EA" w:rsidP="00715D28"/>
        </w:tc>
      </w:tr>
      <w:tr w:rsidR="00D015EA" w14:paraId="64C5FCB4" w14:textId="7FF96492" w:rsidTr="00EF0E25">
        <w:tc>
          <w:tcPr>
            <w:tcW w:w="536" w:type="dxa"/>
          </w:tcPr>
          <w:p w14:paraId="4DB96C90" w14:textId="54A8F082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5D86BE3B" w14:textId="77777777" w:rsidR="00D015EA" w:rsidRDefault="00D015EA" w:rsidP="00715D28"/>
        </w:tc>
        <w:tc>
          <w:tcPr>
            <w:tcW w:w="3402" w:type="dxa"/>
          </w:tcPr>
          <w:p w14:paraId="153CC92F" w14:textId="77777777" w:rsidR="00D015EA" w:rsidRDefault="00D015EA" w:rsidP="00715D28"/>
        </w:tc>
        <w:tc>
          <w:tcPr>
            <w:tcW w:w="1843" w:type="dxa"/>
          </w:tcPr>
          <w:p w14:paraId="57FECB31" w14:textId="77777777" w:rsidR="00D015EA" w:rsidRDefault="00D015EA" w:rsidP="00715D28"/>
        </w:tc>
        <w:tc>
          <w:tcPr>
            <w:tcW w:w="1842" w:type="dxa"/>
          </w:tcPr>
          <w:p w14:paraId="25F4C4B1" w14:textId="77777777" w:rsidR="00D015EA" w:rsidRDefault="00D015EA" w:rsidP="00715D28"/>
        </w:tc>
        <w:tc>
          <w:tcPr>
            <w:tcW w:w="2126" w:type="dxa"/>
          </w:tcPr>
          <w:p w14:paraId="1D94244F" w14:textId="3C085013" w:rsidR="00D015EA" w:rsidRDefault="00D015EA" w:rsidP="00715D28"/>
        </w:tc>
      </w:tr>
      <w:tr w:rsidR="00D015EA" w14:paraId="73FAD115" w14:textId="5741BA7F" w:rsidTr="00EF0E25">
        <w:tc>
          <w:tcPr>
            <w:tcW w:w="536" w:type="dxa"/>
          </w:tcPr>
          <w:p w14:paraId="43FD72C8" w14:textId="481C24A0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6D29420A" w14:textId="77777777" w:rsidR="00D015EA" w:rsidRDefault="00D015EA" w:rsidP="00715D28"/>
        </w:tc>
        <w:tc>
          <w:tcPr>
            <w:tcW w:w="3402" w:type="dxa"/>
          </w:tcPr>
          <w:p w14:paraId="62D75C3D" w14:textId="77777777" w:rsidR="00D015EA" w:rsidRDefault="00D015EA" w:rsidP="00715D28"/>
        </w:tc>
        <w:tc>
          <w:tcPr>
            <w:tcW w:w="1843" w:type="dxa"/>
          </w:tcPr>
          <w:p w14:paraId="7AFA6B7F" w14:textId="77777777" w:rsidR="00D015EA" w:rsidRDefault="00D015EA" w:rsidP="00715D28"/>
        </w:tc>
        <w:tc>
          <w:tcPr>
            <w:tcW w:w="1842" w:type="dxa"/>
          </w:tcPr>
          <w:p w14:paraId="0BB07B37" w14:textId="77777777" w:rsidR="00D015EA" w:rsidRDefault="00D015EA" w:rsidP="00715D28"/>
        </w:tc>
        <w:tc>
          <w:tcPr>
            <w:tcW w:w="2126" w:type="dxa"/>
          </w:tcPr>
          <w:p w14:paraId="0F9C8523" w14:textId="3A2A8155" w:rsidR="00D015EA" w:rsidRDefault="00D015EA" w:rsidP="00715D28"/>
        </w:tc>
      </w:tr>
      <w:tr w:rsidR="00D015EA" w14:paraId="2B8729D5" w14:textId="02AC51E1" w:rsidTr="00EF0E25">
        <w:tc>
          <w:tcPr>
            <w:tcW w:w="536" w:type="dxa"/>
          </w:tcPr>
          <w:p w14:paraId="46A74F6A" w14:textId="77777777" w:rsidR="00D015EA" w:rsidRDefault="00D015EA" w:rsidP="00715D28"/>
        </w:tc>
        <w:tc>
          <w:tcPr>
            <w:tcW w:w="4421" w:type="dxa"/>
          </w:tcPr>
          <w:p w14:paraId="1B9E6708" w14:textId="77777777" w:rsidR="00D015EA" w:rsidRDefault="00D015EA" w:rsidP="00715D28"/>
        </w:tc>
        <w:tc>
          <w:tcPr>
            <w:tcW w:w="3402" w:type="dxa"/>
          </w:tcPr>
          <w:p w14:paraId="26E3695C" w14:textId="77777777" w:rsidR="00D015EA" w:rsidRDefault="00D015EA" w:rsidP="00715D28"/>
        </w:tc>
        <w:tc>
          <w:tcPr>
            <w:tcW w:w="1843" w:type="dxa"/>
          </w:tcPr>
          <w:p w14:paraId="7D4DC4E3" w14:textId="77777777" w:rsidR="00D015EA" w:rsidRDefault="00D015EA" w:rsidP="00715D28"/>
        </w:tc>
        <w:tc>
          <w:tcPr>
            <w:tcW w:w="1842" w:type="dxa"/>
          </w:tcPr>
          <w:p w14:paraId="4A979D69" w14:textId="77777777" w:rsidR="00D015EA" w:rsidRDefault="00D015EA" w:rsidP="00715D28"/>
        </w:tc>
        <w:tc>
          <w:tcPr>
            <w:tcW w:w="2126" w:type="dxa"/>
          </w:tcPr>
          <w:p w14:paraId="27CDE720" w14:textId="0C739E96" w:rsidR="00D015EA" w:rsidRDefault="00D015EA" w:rsidP="00715D28"/>
        </w:tc>
      </w:tr>
      <w:tr w:rsidR="00D015EA" w14:paraId="6DEC175B" w14:textId="21288DEC" w:rsidTr="00EF0E25">
        <w:tc>
          <w:tcPr>
            <w:tcW w:w="536" w:type="dxa"/>
            <w:shd w:val="clear" w:color="auto" w:fill="D9D9D9" w:themeFill="background1" w:themeFillShade="D9"/>
          </w:tcPr>
          <w:p w14:paraId="7B5CA379" w14:textId="3304C5A7" w:rsidR="00D015EA" w:rsidRDefault="00D015EA" w:rsidP="00715D28">
            <w:r>
              <w:t>D.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2BF843A8" w14:textId="0594A82F" w:rsidR="00D015EA" w:rsidRDefault="00D015EA" w:rsidP="009038BF">
            <w:pPr>
              <w:jc w:val="both"/>
            </w:pPr>
            <w:r>
              <w:t>W</w:t>
            </w:r>
            <w:r w:rsidRPr="008D6C67">
              <w:t>ydatki dot. dokumentacji technicznej niezbędnej dla realizacji zadań</w:t>
            </w:r>
            <w:r>
              <w:t xml:space="preserve"> określonych w kategoriach</w:t>
            </w:r>
            <w:r w:rsidRPr="008D6C67">
              <w:t xml:space="preserve"> </w:t>
            </w:r>
            <w:r>
              <w:t>A</w:t>
            </w:r>
            <w:r w:rsidRPr="008D6C67">
              <w:t xml:space="preserve">)- </w:t>
            </w:r>
            <w:r>
              <w:t>C</w:t>
            </w:r>
            <w:r w:rsidRPr="008D6C67"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E4850AE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674C1C71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53C5F0D1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2BD9524E" w14:textId="357E9279" w:rsidR="00D015EA" w:rsidRDefault="00D015EA" w:rsidP="00715D28"/>
        </w:tc>
      </w:tr>
      <w:tr w:rsidR="00D015EA" w14:paraId="5DF5F573" w14:textId="4B373D52" w:rsidTr="00EF0E25">
        <w:tc>
          <w:tcPr>
            <w:tcW w:w="536" w:type="dxa"/>
          </w:tcPr>
          <w:p w14:paraId="1548E503" w14:textId="33B30A62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28866DBF" w14:textId="77777777" w:rsidR="00D015EA" w:rsidRDefault="00D015EA" w:rsidP="00715D28"/>
        </w:tc>
        <w:tc>
          <w:tcPr>
            <w:tcW w:w="3402" w:type="dxa"/>
          </w:tcPr>
          <w:p w14:paraId="482D0111" w14:textId="77777777" w:rsidR="00D015EA" w:rsidRDefault="00D015EA" w:rsidP="00715D28"/>
        </w:tc>
        <w:tc>
          <w:tcPr>
            <w:tcW w:w="1843" w:type="dxa"/>
          </w:tcPr>
          <w:p w14:paraId="018ECA5D" w14:textId="77777777" w:rsidR="00D015EA" w:rsidRDefault="00D015EA" w:rsidP="00715D28"/>
        </w:tc>
        <w:tc>
          <w:tcPr>
            <w:tcW w:w="1842" w:type="dxa"/>
          </w:tcPr>
          <w:p w14:paraId="00C6E4AA" w14:textId="77777777" w:rsidR="00D015EA" w:rsidRDefault="00D015EA" w:rsidP="00715D28"/>
        </w:tc>
        <w:tc>
          <w:tcPr>
            <w:tcW w:w="2126" w:type="dxa"/>
          </w:tcPr>
          <w:p w14:paraId="21385B77" w14:textId="6BB458FD" w:rsidR="00D015EA" w:rsidRDefault="00D015EA" w:rsidP="00715D28"/>
        </w:tc>
      </w:tr>
      <w:tr w:rsidR="00D015EA" w14:paraId="68D8D1CB" w14:textId="0A19B48F" w:rsidTr="00EF0E25">
        <w:tc>
          <w:tcPr>
            <w:tcW w:w="536" w:type="dxa"/>
          </w:tcPr>
          <w:p w14:paraId="3FD6284D" w14:textId="76A22EA9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15D4EA04" w14:textId="77777777" w:rsidR="00D015EA" w:rsidRDefault="00D015EA" w:rsidP="00715D28"/>
        </w:tc>
        <w:tc>
          <w:tcPr>
            <w:tcW w:w="3402" w:type="dxa"/>
          </w:tcPr>
          <w:p w14:paraId="24225F57" w14:textId="77777777" w:rsidR="00D015EA" w:rsidRDefault="00D015EA" w:rsidP="00715D28"/>
        </w:tc>
        <w:tc>
          <w:tcPr>
            <w:tcW w:w="1843" w:type="dxa"/>
          </w:tcPr>
          <w:p w14:paraId="55B055CF" w14:textId="77777777" w:rsidR="00D015EA" w:rsidRDefault="00D015EA" w:rsidP="00715D28"/>
        </w:tc>
        <w:tc>
          <w:tcPr>
            <w:tcW w:w="1842" w:type="dxa"/>
          </w:tcPr>
          <w:p w14:paraId="30EB6ECD" w14:textId="77777777" w:rsidR="00D015EA" w:rsidRDefault="00D015EA" w:rsidP="00715D28"/>
        </w:tc>
        <w:tc>
          <w:tcPr>
            <w:tcW w:w="2126" w:type="dxa"/>
          </w:tcPr>
          <w:p w14:paraId="17307AA3" w14:textId="693EFFE2" w:rsidR="00D015EA" w:rsidRDefault="00D015EA" w:rsidP="00715D28"/>
        </w:tc>
      </w:tr>
      <w:tr w:rsidR="00D015EA" w14:paraId="32850717" w14:textId="39DD8AE5" w:rsidTr="00EF0E25">
        <w:tc>
          <w:tcPr>
            <w:tcW w:w="536" w:type="dxa"/>
          </w:tcPr>
          <w:p w14:paraId="60F552A7" w14:textId="46E4FA29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3E70BED0" w14:textId="77777777" w:rsidR="00D015EA" w:rsidRDefault="00D015EA" w:rsidP="00715D28"/>
        </w:tc>
        <w:tc>
          <w:tcPr>
            <w:tcW w:w="3402" w:type="dxa"/>
          </w:tcPr>
          <w:p w14:paraId="06550BDB" w14:textId="77777777" w:rsidR="00D015EA" w:rsidRDefault="00D015EA" w:rsidP="00715D28"/>
        </w:tc>
        <w:tc>
          <w:tcPr>
            <w:tcW w:w="1843" w:type="dxa"/>
          </w:tcPr>
          <w:p w14:paraId="07B47F51" w14:textId="77777777" w:rsidR="00D015EA" w:rsidRDefault="00D015EA" w:rsidP="00715D28"/>
        </w:tc>
        <w:tc>
          <w:tcPr>
            <w:tcW w:w="1842" w:type="dxa"/>
          </w:tcPr>
          <w:p w14:paraId="382D4A56" w14:textId="77777777" w:rsidR="00D015EA" w:rsidRDefault="00D015EA" w:rsidP="00715D28"/>
        </w:tc>
        <w:tc>
          <w:tcPr>
            <w:tcW w:w="2126" w:type="dxa"/>
          </w:tcPr>
          <w:p w14:paraId="03263834" w14:textId="53066A6A" w:rsidR="00D015EA" w:rsidRDefault="00D015EA" w:rsidP="00715D28"/>
        </w:tc>
      </w:tr>
      <w:tr w:rsidR="00D015EA" w14:paraId="124CF366" w14:textId="6C46E187" w:rsidTr="00EF0E25">
        <w:tc>
          <w:tcPr>
            <w:tcW w:w="536" w:type="dxa"/>
          </w:tcPr>
          <w:p w14:paraId="346DCDD4" w14:textId="041ED3B7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737E1B00" w14:textId="77777777" w:rsidR="00D015EA" w:rsidRDefault="00D015EA" w:rsidP="00715D28"/>
        </w:tc>
        <w:tc>
          <w:tcPr>
            <w:tcW w:w="3402" w:type="dxa"/>
          </w:tcPr>
          <w:p w14:paraId="47DEB8CC" w14:textId="77777777" w:rsidR="00D015EA" w:rsidRDefault="00D015EA" w:rsidP="00715D28"/>
        </w:tc>
        <w:tc>
          <w:tcPr>
            <w:tcW w:w="1843" w:type="dxa"/>
          </w:tcPr>
          <w:p w14:paraId="4664563B" w14:textId="77777777" w:rsidR="00D015EA" w:rsidRDefault="00D015EA" w:rsidP="00715D28"/>
        </w:tc>
        <w:tc>
          <w:tcPr>
            <w:tcW w:w="1842" w:type="dxa"/>
          </w:tcPr>
          <w:p w14:paraId="05CB6443" w14:textId="77777777" w:rsidR="00D015EA" w:rsidRDefault="00D015EA" w:rsidP="00715D28"/>
        </w:tc>
        <w:tc>
          <w:tcPr>
            <w:tcW w:w="2126" w:type="dxa"/>
          </w:tcPr>
          <w:p w14:paraId="7646F28D" w14:textId="3C899950" w:rsidR="00D015EA" w:rsidRDefault="00D015EA" w:rsidP="00715D28"/>
        </w:tc>
      </w:tr>
      <w:tr w:rsidR="00D015EA" w14:paraId="64943C35" w14:textId="1AD3FB65" w:rsidTr="00EF0E25">
        <w:tc>
          <w:tcPr>
            <w:tcW w:w="536" w:type="dxa"/>
          </w:tcPr>
          <w:p w14:paraId="0F0D568B" w14:textId="77777777" w:rsidR="00D015EA" w:rsidRDefault="00D015EA" w:rsidP="00715D28"/>
        </w:tc>
        <w:tc>
          <w:tcPr>
            <w:tcW w:w="4421" w:type="dxa"/>
          </w:tcPr>
          <w:p w14:paraId="0DBDC9F2" w14:textId="77777777" w:rsidR="00D015EA" w:rsidRDefault="00D015EA" w:rsidP="00715D28"/>
        </w:tc>
        <w:tc>
          <w:tcPr>
            <w:tcW w:w="3402" w:type="dxa"/>
          </w:tcPr>
          <w:p w14:paraId="44F90C46" w14:textId="77777777" w:rsidR="00D015EA" w:rsidRDefault="00D015EA" w:rsidP="00715D28"/>
        </w:tc>
        <w:tc>
          <w:tcPr>
            <w:tcW w:w="1843" w:type="dxa"/>
          </w:tcPr>
          <w:p w14:paraId="2158BE96" w14:textId="77777777" w:rsidR="00D015EA" w:rsidRDefault="00D015EA" w:rsidP="00715D28"/>
        </w:tc>
        <w:tc>
          <w:tcPr>
            <w:tcW w:w="1842" w:type="dxa"/>
          </w:tcPr>
          <w:p w14:paraId="25809F66" w14:textId="77777777" w:rsidR="00D015EA" w:rsidRDefault="00D015EA" w:rsidP="00715D28"/>
        </w:tc>
        <w:tc>
          <w:tcPr>
            <w:tcW w:w="2126" w:type="dxa"/>
          </w:tcPr>
          <w:p w14:paraId="51600205" w14:textId="66D21BC7" w:rsidR="00D015EA" w:rsidRDefault="00D015EA" w:rsidP="00715D28"/>
        </w:tc>
      </w:tr>
      <w:tr w:rsidR="00D015EA" w14:paraId="295DF8A3" w14:textId="6B3A59B9" w:rsidTr="00EF0E25">
        <w:tc>
          <w:tcPr>
            <w:tcW w:w="4957" w:type="dxa"/>
            <w:gridSpan w:val="2"/>
            <w:shd w:val="clear" w:color="auto" w:fill="D9D9D9" w:themeFill="background1" w:themeFillShade="D9"/>
          </w:tcPr>
          <w:p w14:paraId="6B4B0C66" w14:textId="56AF19E3" w:rsidR="00D015EA" w:rsidRPr="008D6C67" w:rsidRDefault="00D015EA" w:rsidP="008D6C67">
            <w:pPr>
              <w:jc w:val="center"/>
              <w:rPr>
                <w:b/>
              </w:rPr>
            </w:pPr>
            <w:r w:rsidRPr="008D6C67">
              <w:rPr>
                <w:b/>
              </w:rPr>
              <w:t>RAZEM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927900E" w14:textId="77777777" w:rsidR="00D015EA" w:rsidRDefault="00D015EA" w:rsidP="00715D28"/>
        </w:tc>
        <w:tc>
          <w:tcPr>
            <w:tcW w:w="1843" w:type="dxa"/>
          </w:tcPr>
          <w:p w14:paraId="3DCE2B40" w14:textId="77777777" w:rsidR="00D015EA" w:rsidRDefault="00D015EA" w:rsidP="00715D28"/>
        </w:tc>
        <w:tc>
          <w:tcPr>
            <w:tcW w:w="1842" w:type="dxa"/>
          </w:tcPr>
          <w:p w14:paraId="281B87A7" w14:textId="77777777" w:rsidR="00D015EA" w:rsidRDefault="00D015EA" w:rsidP="00715D28"/>
        </w:tc>
        <w:tc>
          <w:tcPr>
            <w:tcW w:w="2126" w:type="dxa"/>
          </w:tcPr>
          <w:p w14:paraId="3890FB3A" w14:textId="526FDA6E" w:rsidR="00D015EA" w:rsidRDefault="00D015EA" w:rsidP="00715D28"/>
        </w:tc>
      </w:tr>
    </w:tbl>
    <w:p w14:paraId="544E8AE7" w14:textId="77777777" w:rsidR="00715D28" w:rsidRPr="00715D28" w:rsidRDefault="00715D28" w:rsidP="00715D28"/>
    <w:p w14:paraId="775DD762" w14:textId="0AB28B6A" w:rsidR="00AC0A04" w:rsidRDefault="00AC0A04" w:rsidP="00AC0A04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Plan realizacji inwestycji</w:t>
      </w:r>
    </w:p>
    <w:p w14:paraId="4B4F4FE8" w14:textId="77777777" w:rsidR="00AC0A04" w:rsidRDefault="00AC0A04" w:rsidP="00AC0A04"/>
    <w:tbl>
      <w:tblPr>
        <w:tblStyle w:val="Tabela-Siatka"/>
        <w:tblW w:w="13745" w:type="dxa"/>
        <w:tblLayout w:type="fixed"/>
        <w:tblLook w:val="04A0" w:firstRow="1" w:lastRow="0" w:firstColumn="1" w:lastColumn="0" w:noHBand="0" w:noVBand="1"/>
      </w:tblPr>
      <w:tblGrid>
        <w:gridCol w:w="536"/>
        <w:gridCol w:w="9098"/>
        <w:gridCol w:w="1985"/>
        <w:gridCol w:w="2126"/>
      </w:tblGrid>
      <w:tr w:rsidR="00AC0A04" w14:paraId="0F8A1FF3" w14:textId="77777777" w:rsidTr="00AC0A04">
        <w:tc>
          <w:tcPr>
            <w:tcW w:w="536" w:type="dxa"/>
            <w:shd w:val="clear" w:color="auto" w:fill="D9D9D9" w:themeFill="background1" w:themeFillShade="D9"/>
          </w:tcPr>
          <w:p w14:paraId="2E6F4CA8" w14:textId="77777777" w:rsidR="00AC0A04" w:rsidRDefault="00AC0A04" w:rsidP="00CB310E">
            <w:r>
              <w:t>L.p.</w:t>
            </w:r>
          </w:p>
        </w:tc>
        <w:tc>
          <w:tcPr>
            <w:tcW w:w="9098" w:type="dxa"/>
            <w:shd w:val="clear" w:color="auto" w:fill="D9D9D9" w:themeFill="background1" w:themeFillShade="D9"/>
          </w:tcPr>
          <w:p w14:paraId="7EDC9588" w14:textId="58F66C7B" w:rsidR="00AC0A04" w:rsidRDefault="00AC0A04" w:rsidP="00CB310E">
            <w:r>
              <w:t>Działania niezbędne dla realizacji inwestycji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BA706E" w14:textId="443B99D9"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3"/>
            </w:r>
            <w:r>
              <w:rPr>
                <w:rFonts w:asciiTheme="minorHAnsi" w:hAnsiTheme="minorHAnsi"/>
              </w:rPr>
              <w:t xml:space="preserve"> data rozpoczęcia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677DDF1" w14:textId="7E25757C"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4"/>
            </w:r>
            <w:r>
              <w:rPr>
                <w:rFonts w:asciiTheme="minorHAnsi" w:hAnsiTheme="minorHAnsi"/>
              </w:rPr>
              <w:t xml:space="preserve"> data zakończenia</w:t>
            </w:r>
          </w:p>
        </w:tc>
      </w:tr>
      <w:tr w:rsidR="00AC0A04" w14:paraId="7A7F8F21" w14:textId="77777777" w:rsidTr="00AC0A04">
        <w:tc>
          <w:tcPr>
            <w:tcW w:w="536" w:type="dxa"/>
            <w:shd w:val="clear" w:color="auto" w:fill="FFFFFF" w:themeFill="background1"/>
          </w:tcPr>
          <w:p w14:paraId="40F86600" w14:textId="152D0764" w:rsidR="00AC0A04" w:rsidRDefault="00AC0A04" w:rsidP="00CB310E">
            <w:r>
              <w:lastRenderedPageBreak/>
              <w:t>1</w:t>
            </w:r>
          </w:p>
        </w:tc>
        <w:tc>
          <w:tcPr>
            <w:tcW w:w="9098" w:type="dxa"/>
            <w:shd w:val="clear" w:color="auto" w:fill="FFFFFF" w:themeFill="background1"/>
          </w:tcPr>
          <w:p w14:paraId="146DD4BC" w14:textId="6E578F2C"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588ED590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7AA3D717" w14:textId="77777777" w:rsidR="00AC0A04" w:rsidRDefault="00AC0A04" w:rsidP="00CB310E"/>
        </w:tc>
      </w:tr>
      <w:tr w:rsidR="00AC0A04" w14:paraId="63EBA5D2" w14:textId="77777777" w:rsidTr="00AC0A04">
        <w:tc>
          <w:tcPr>
            <w:tcW w:w="536" w:type="dxa"/>
            <w:shd w:val="clear" w:color="auto" w:fill="FFFFFF" w:themeFill="background1"/>
          </w:tcPr>
          <w:p w14:paraId="0AA2D5E9" w14:textId="7B813315" w:rsidR="00AC0A04" w:rsidRDefault="00AC0A04" w:rsidP="00CB310E">
            <w:r>
              <w:t>2</w:t>
            </w:r>
          </w:p>
        </w:tc>
        <w:tc>
          <w:tcPr>
            <w:tcW w:w="9098" w:type="dxa"/>
            <w:shd w:val="clear" w:color="auto" w:fill="FFFFFF" w:themeFill="background1"/>
          </w:tcPr>
          <w:p w14:paraId="23F4F4EF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4F437E15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6B48D3A1" w14:textId="77777777" w:rsidR="00AC0A04" w:rsidRDefault="00AC0A04" w:rsidP="00CB310E"/>
        </w:tc>
      </w:tr>
      <w:tr w:rsidR="00AC0A04" w14:paraId="42D1559F" w14:textId="77777777" w:rsidTr="00AC0A04">
        <w:tc>
          <w:tcPr>
            <w:tcW w:w="536" w:type="dxa"/>
            <w:shd w:val="clear" w:color="auto" w:fill="FFFFFF" w:themeFill="background1"/>
          </w:tcPr>
          <w:p w14:paraId="62455D80" w14:textId="2691AFD5" w:rsidR="00AC0A04" w:rsidRDefault="00AC0A04" w:rsidP="00CB310E">
            <w:r>
              <w:t>3</w:t>
            </w:r>
          </w:p>
        </w:tc>
        <w:tc>
          <w:tcPr>
            <w:tcW w:w="9098" w:type="dxa"/>
            <w:shd w:val="clear" w:color="auto" w:fill="FFFFFF" w:themeFill="background1"/>
          </w:tcPr>
          <w:p w14:paraId="1A20ED24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471A9A9E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62AA8586" w14:textId="77777777" w:rsidR="00AC0A04" w:rsidRDefault="00AC0A04" w:rsidP="00CB310E"/>
        </w:tc>
      </w:tr>
      <w:tr w:rsidR="00AC0A04" w14:paraId="06E0C54E" w14:textId="77777777" w:rsidTr="00AC0A04">
        <w:tc>
          <w:tcPr>
            <w:tcW w:w="536" w:type="dxa"/>
            <w:shd w:val="clear" w:color="auto" w:fill="FFFFFF" w:themeFill="background1"/>
          </w:tcPr>
          <w:p w14:paraId="73CE9CD6" w14:textId="47CDF5C3" w:rsidR="00AC0A04" w:rsidRDefault="00AC0A04" w:rsidP="00CB310E">
            <w:r>
              <w:t>…</w:t>
            </w:r>
          </w:p>
        </w:tc>
        <w:tc>
          <w:tcPr>
            <w:tcW w:w="9098" w:type="dxa"/>
            <w:shd w:val="clear" w:color="auto" w:fill="FFFFFF" w:themeFill="background1"/>
          </w:tcPr>
          <w:p w14:paraId="5863A30B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2C2FDB23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42F68889" w14:textId="77777777" w:rsidR="00AC0A04" w:rsidRDefault="00AC0A04" w:rsidP="00CB310E"/>
        </w:tc>
      </w:tr>
      <w:tr w:rsidR="00AC0A04" w14:paraId="43917E59" w14:textId="77777777" w:rsidTr="00AC0A04">
        <w:tc>
          <w:tcPr>
            <w:tcW w:w="536" w:type="dxa"/>
            <w:shd w:val="clear" w:color="auto" w:fill="FFFFFF" w:themeFill="background1"/>
          </w:tcPr>
          <w:p w14:paraId="77FDEEBD" w14:textId="16F5D239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63BCCBB5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11B3031D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1B8B2184" w14:textId="77777777" w:rsidR="00AC0A04" w:rsidRDefault="00AC0A04" w:rsidP="00CB310E"/>
        </w:tc>
      </w:tr>
      <w:tr w:rsidR="00AC0A04" w14:paraId="2B6E7744" w14:textId="77777777" w:rsidTr="00AC0A04">
        <w:tc>
          <w:tcPr>
            <w:tcW w:w="536" w:type="dxa"/>
            <w:shd w:val="clear" w:color="auto" w:fill="FFFFFF" w:themeFill="background1"/>
          </w:tcPr>
          <w:p w14:paraId="3FA8FB6B" w14:textId="77777777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50C1FE9A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71EE58A7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5FCBE073" w14:textId="77777777" w:rsidR="00AC0A04" w:rsidRDefault="00AC0A04" w:rsidP="00CB310E"/>
        </w:tc>
      </w:tr>
      <w:tr w:rsidR="00AC0A04" w14:paraId="400B6813" w14:textId="77777777" w:rsidTr="00AC0A04">
        <w:tc>
          <w:tcPr>
            <w:tcW w:w="536" w:type="dxa"/>
            <w:shd w:val="clear" w:color="auto" w:fill="FFFFFF" w:themeFill="background1"/>
          </w:tcPr>
          <w:p w14:paraId="47E23D3A" w14:textId="4AF13A66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4D53A586" w14:textId="6F8E8E2D"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6B6768CE" w14:textId="77777777" w:rsidR="00AC0A04" w:rsidRDefault="00AC0A04" w:rsidP="00CB310E"/>
        </w:tc>
        <w:tc>
          <w:tcPr>
            <w:tcW w:w="2126" w:type="dxa"/>
            <w:shd w:val="clear" w:color="auto" w:fill="FFFFFF" w:themeFill="background1"/>
          </w:tcPr>
          <w:p w14:paraId="792CA037" w14:textId="77777777" w:rsidR="00AC0A04" w:rsidRDefault="00AC0A04" w:rsidP="00CB310E"/>
        </w:tc>
      </w:tr>
    </w:tbl>
    <w:p w14:paraId="3CB95E9C" w14:textId="77777777" w:rsidR="00AC0A04" w:rsidRPr="00AC0A04" w:rsidRDefault="00AC0A04" w:rsidP="00AC0A04">
      <w:pPr>
        <w:sectPr w:rsidR="00AC0A04" w:rsidRPr="00AC0A04" w:rsidSect="00BA47F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307DC47" w14:textId="5DCB9302"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Wnioskowana kwota dofinansowania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74"/>
      </w:tblGrid>
      <w:tr w:rsidR="009038BF" w:rsidRPr="00715D28" w14:paraId="4F7A231D" w14:textId="77777777" w:rsidTr="00954B5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C523B" w14:textId="7D8B918D" w:rsidR="009038BF" w:rsidRPr="00682ED4" w:rsidRDefault="009038BF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 xml:space="preserve">Wnioskuję o przyznanie </w:t>
            </w:r>
            <w:r w:rsidR="00BA47FE" w:rsidRPr="00682ED4">
              <w:rPr>
                <w:rFonts w:asciiTheme="minorHAnsi" w:hAnsiTheme="minorHAnsi"/>
              </w:rPr>
              <w:t xml:space="preserve">dofinansowania </w:t>
            </w:r>
            <w:r w:rsidR="007B1432" w:rsidRPr="00682ED4">
              <w:rPr>
                <w:rFonts w:asciiTheme="minorHAnsi" w:hAnsiTheme="minorHAnsi"/>
              </w:rPr>
              <w:t>w kwocie [PLN]: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6CA43" w14:textId="239C3CBF" w:rsidR="009038BF" w:rsidRPr="00715D28" w:rsidRDefault="009038BF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462975" w:rsidRPr="00715D28" w14:paraId="109780FD" w14:textId="77777777" w:rsidTr="00954B5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C521B" w14:textId="4C6137C1" w:rsidR="00462975" w:rsidRPr="00715D28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wkładu własnego do wydatków kwalifikowanych</w:t>
            </w:r>
            <w:r w:rsidR="0069623E">
              <w:rPr>
                <w:rStyle w:val="Odwoanieprzypisudolnego"/>
                <w:rFonts w:asciiTheme="minorHAnsi" w:hAnsiTheme="minorHAnsi"/>
              </w:rPr>
              <w:footnoteReference w:id="45"/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68CE2" w14:textId="62867365" w:rsidR="00462975" w:rsidRPr="00715D28" w:rsidRDefault="00821E1C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323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975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</w:t>
            </w:r>
            <w:r w:rsidR="00A26694">
              <w:rPr>
                <w:rFonts w:asciiTheme="minorHAnsi" w:hAnsiTheme="minorHAnsi"/>
              </w:rPr>
              <w:t xml:space="preserve">w kwocie ……………. </w:t>
            </w:r>
            <w:r w:rsidR="00462975">
              <w:rPr>
                <w:rFonts w:asciiTheme="minorHAnsi" w:hAnsiTheme="minorHAnsi"/>
              </w:rPr>
              <w:t>ze środków ……………………………</w:t>
            </w:r>
          </w:p>
        </w:tc>
      </w:tr>
      <w:tr w:rsidR="00462975" w:rsidRPr="00715D28" w14:paraId="41907FCA" w14:textId="77777777" w:rsidTr="00954B5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D75DE" w14:textId="4BB12BBB" w:rsidR="00462975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100% wydatków niekwalifikowanych: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3D421" w14:textId="5D3C4C9A" w:rsidR="00462975" w:rsidRDefault="00821E1C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3978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ze środków ……………………………</w:t>
            </w:r>
          </w:p>
          <w:p w14:paraId="28CFA8EE" w14:textId="77777777" w:rsidR="00462975" w:rsidRPr="00715D28" w:rsidRDefault="00462975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14:paraId="037D7CC7" w14:textId="77777777" w:rsidR="00FC595C" w:rsidRPr="00FC595C" w:rsidRDefault="00FC595C" w:rsidP="00FC595C"/>
    <w:p w14:paraId="1DF59B26" w14:textId="695465F9" w:rsidR="00807EC5" w:rsidRDefault="00894CF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W</w:t>
      </w:r>
      <w:r w:rsidR="00807EC5">
        <w:t>skaźniki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52"/>
        <w:gridCol w:w="2343"/>
      </w:tblGrid>
      <w:tr w:rsidR="00B25165" w:rsidRPr="0027135A" w14:paraId="50BC175C" w14:textId="77777777" w:rsidTr="00954B52">
        <w:trPr>
          <w:trHeight w:val="375"/>
        </w:trPr>
        <w:tc>
          <w:tcPr>
            <w:tcW w:w="9426" w:type="dxa"/>
            <w:gridSpan w:val="3"/>
            <w:shd w:val="clear" w:color="auto" w:fill="D9D9D9" w:themeFill="background1" w:themeFillShade="D9"/>
            <w:vAlign w:val="bottom"/>
          </w:tcPr>
          <w:p w14:paraId="395A1A9F" w14:textId="486091BD" w:rsidR="00B25165" w:rsidRPr="0027135A" w:rsidRDefault="00B25165" w:rsidP="00B2516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27135A">
              <w:rPr>
                <w:rFonts w:asciiTheme="minorHAnsi" w:hAnsiTheme="minorHAnsi"/>
              </w:rPr>
              <w:t>Zobowiązuję się do osiągnięcia następujących wartości docelowych wskaźników produktu i rezultatu:</w:t>
            </w:r>
          </w:p>
        </w:tc>
      </w:tr>
      <w:tr w:rsidR="00B25165" w:rsidRPr="0027135A" w14:paraId="2419A1B4" w14:textId="77777777" w:rsidTr="00954B52">
        <w:trPr>
          <w:trHeight w:val="375"/>
        </w:trPr>
        <w:tc>
          <w:tcPr>
            <w:tcW w:w="9426" w:type="dxa"/>
            <w:gridSpan w:val="3"/>
            <w:shd w:val="clear" w:color="auto" w:fill="D9D9D9" w:themeFill="background1" w:themeFillShade="D9"/>
            <w:vAlign w:val="bottom"/>
          </w:tcPr>
          <w:p w14:paraId="401C98AB" w14:textId="3BC3DA19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B25165" w:rsidRPr="0027135A" w14:paraId="6723D241" w14:textId="77777777" w:rsidTr="00954B52">
        <w:trPr>
          <w:trHeight w:val="458"/>
        </w:trPr>
        <w:tc>
          <w:tcPr>
            <w:tcW w:w="4531" w:type="dxa"/>
            <w:shd w:val="clear" w:color="auto" w:fill="D9D9D9" w:themeFill="background1" w:themeFillShade="D9"/>
            <w:vAlign w:val="bottom"/>
            <w:hideMark/>
          </w:tcPr>
          <w:p w14:paraId="30BBBEC2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  <w:hideMark/>
          </w:tcPr>
          <w:p w14:paraId="2D91F337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2343" w:type="dxa"/>
            <w:shd w:val="clear" w:color="auto" w:fill="D9D9D9" w:themeFill="background1" w:themeFillShade="D9"/>
            <w:vAlign w:val="bottom"/>
            <w:hideMark/>
          </w:tcPr>
          <w:p w14:paraId="532C5D8B" w14:textId="2859D99E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 xml:space="preserve">Wartość docelowa wskaźnika </w:t>
            </w:r>
          </w:p>
        </w:tc>
      </w:tr>
      <w:tr w:rsidR="00B25165" w:rsidRPr="0027135A" w14:paraId="7C69001C" w14:textId="77777777" w:rsidTr="00954B52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445E8F1" w14:textId="7FA37251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zmodernizowanych źródeł ciepła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690663E1" w14:textId="05635636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35329205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A896346" w14:textId="77777777" w:rsidTr="00954B52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3363BF7" w14:textId="3C658FA7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elektrycznej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32A74E12" w14:textId="1F44C7D2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576ACC20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5A33CD7" w14:textId="77777777" w:rsidTr="00954B52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3B24A4C" w14:textId="2CB28813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cieplnej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49D92598" w14:textId="581B1100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2A8405D9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32922CB6" w14:textId="77777777" w:rsidTr="00954B52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7261F4CB" w14:textId="21680D83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obiektów dostosowanych do potrzeb osób z niepełnosprawnościami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32F91725" w14:textId="2198FE5F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18F9A29D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075EFE3" w14:textId="77777777" w:rsidTr="00954B52">
        <w:trPr>
          <w:trHeight w:val="288"/>
        </w:trPr>
        <w:tc>
          <w:tcPr>
            <w:tcW w:w="9426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43B75C4E" w14:textId="017276F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rezultatu</w:t>
            </w:r>
          </w:p>
        </w:tc>
      </w:tr>
      <w:tr w:rsidR="00B25165" w:rsidRPr="0027135A" w14:paraId="294B106C" w14:textId="77777777" w:rsidTr="00954B52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vAlign w:val="bottom"/>
            <w:hideMark/>
          </w:tcPr>
          <w:p w14:paraId="5780AEAE" w14:textId="0648690D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7EBA3388" w14:textId="570B59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2343" w:type="dxa"/>
            <w:shd w:val="clear" w:color="auto" w:fill="D9D9D9" w:themeFill="background1" w:themeFillShade="D9"/>
            <w:noWrap/>
            <w:vAlign w:val="bottom"/>
            <w:hideMark/>
          </w:tcPr>
          <w:p w14:paraId="4857DEF1" w14:textId="4571F528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Wartość docelowa wskaźnika</w:t>
            </w:r>
          </w:p>
        </w:tc>
      </w:tr>
      <w:tr w:rsidR="00B25165" w:rsidRPr="0027135A" w14:paraId="77FCCB6C" w14:textId="77777777" w:rsidTr="00954B52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3FC1D39B" w14:textId="463F7A8E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Szacowany roczny spadek emisji gazów</w:t>
            </w:r>
            <w:r w:rsidRPr="00B5228F">
              <w:br/>
              <w:t>cieplarnianych (Cl 34) – wskaźnik programowy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09DFA905" w14:textId="2FDB0C4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</w:t>
            </w:r>
            <w:r w:rsidRPr="00B5228F">
              <w:rPr>
                <w:rFonts w:asciiTheme="minorHAnsi" w:hAnsiTheme="minorHAnsi"/>
              </w:rPr>
              <w:t xml:space="preserve"> </w:t>
            </w:r>
            <w:r w:rsidRPr="00B5228F">
              <w:t>równoważnika C02]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6463D1C6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0211FBF1" w14:textId="77777777" w:rsidTr="00954B52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3814DFD4" w14:textId="44798254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10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13DB8995" w14:textId="357F9A36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6839CA21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01272531" w14:textId="77777777" w:rsidTr="00954B52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06FAF311" w14:textId="3092B42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2,5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644B9497" w14:textId="63D32000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14:paraId="42904547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</w:tbl>
    <w:p w14:paraId="008AF837" w14:textId="77777777" w:rsidR="00807EC5" w:rsidRDefault="00807EC5">
      <w:pPr>
        <w:rPr>
          <w:rFonts w:asciiTheme="minorHAnsi" w:hAnsiTheme="minorHAnsi"/>
        </w:rPr>
      </w:pPr>
    </w:p>
    <w:p w14:paraId="1BC01EAA" w14:textId="77777777" w:rsidR="00807EC5" w:rsidRDefault="00807EC5">
      <w:pPr>
        <w:rPr>
          <w:rFonts w:asciiTheme="minorHAnsi" w:hAnsiTheme="minorHAnsi"/>
        </w:rPr>
      </w:pPr>
    </w:p>
    <w:p w14:paraId="06BD1C0C" w14:textId="77777777" w:rsidR="00781FC4" w:rsidRDefault="00781FC4" w:rsidP="00B64531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Oświadczenia: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7524"/>
        <w:gridCol w:w="1962"/>
      </w:tblGrid>
      <w:tr w:rsidR="00CA7ADB" w:rsidRPr="00CA7ADB" w14:paraId="750F4489" w14:textId="77777777" w:rsidTr="00CB310E">
        <w:tc>
          <w:tcPr>
            <w:tcW w:w="5980" w:type="dxa"/>
          </w:tcPr>
          <w:p w14:paraId="5555BE19" w14:textId="42736C20" w:rsidR="00CA7ADB" w:rsidRPr="00CA7ADB" w:rsidRDefault="00CA7ADB" w:rsidP="00C572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zapoznał się z </w:t>
            </w:r>
            <w:r w:rsidR="00C33EDF" w:rsidRPr="00C33EDF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Ogłoszeniem o przystąpieniu do realizacji projektu grantowego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>wraz z załącznikami,</w:t>
            </w:r>
            <w:r w:rsidR="00C33EDF" w:rsidDel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dotyczącym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naboru </w:t>
            </w:r>
            <w:r w:rsidR="00433A1E">
              <w:rPr>
                <w:sz w:val="22"/>
              </w:rPr>
              <w:t>wniosków o udzielenie grantów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nr </w:t>
            </w:r>
            <w:r w:rsidR="00C572D4">
              <w:rPr>
                <w:rStyle w:val="Teksttreci20"/>
                <w:rFonts w:asciiTheme="minorHAnsi" w:hAnsiTheme="minorHAnsi"/>
                <w:color w:val="000000"/>
                <w:sz w:val="22"/>
              </w:rPr>
              <w:t>1/2020/GGLO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>, akceptuje jego zap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i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>sy</w:t>
            </w:r>
            <w:r w:rsidR="00433A1E">
              <w:rPr>
                <w:sz w:val="22"/>
              </w:rPr>
              <w:t xml:space="preserve"> </w:t>
            </w:r>
            <w:r w:rsidR="00433A1E" w:rsidRPr="004A36EE">
              <w:rPr>
                <w:sz w:val="22"/>
              </w:rPr>
              <w:t>i zobowiązuj</w:t>
            </w:r>
            <w:r w:rsidR="00433A1E">
              <w:rPr>
                <w:sz w:val="22"/>
              </w:rPr>
              <w:t>e</w:t>
            </w:r>
            <w:r w:rsidR="00433A1E" w:rsidRPr="004A36EE">
              <w:rPr>
                <w:sz w:val="22"/>
              </w:rPr>
              <w:t xml:space="preserve"> się do jego przestrzegania</w:t>
            </w:r>
            <w:r w:rsidR="00433A1E">
              <w:rPr>
                <w:sz w:val="22"/>
              </w:rPr>
              <w:t>.</w:t>
            </w:r>
          </w:p>
        </w:tc>
        <w:tc>
          <w:tcPr>
            <w:tcW w:w="1559" w:type="dxa"/>
          </w:tcPr>
          <w:p w14:paraId="556A9627" w14:textId="02A683CA" w:rsidR="00CA7ADB" w:rsidRPr="00CA7ADB" w:rsidRDefault="00821E1C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746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1E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A1E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14:paraId="11CE14C9" w14:textId="77777777" w:rsidTr="00CB310E">
        <w:tc>
          <w:tcPr>
            <w:tcW w:w="5980" w:type="dxa"/>
          </w:tcPr>
          <w:p w14:paraId="4313AC8A" w14:textId="09B09417"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 nie jest podmiotem powiązanym z Grantodawcą osobowo lub kapitałowo.</w:t>
            </w:r>
          </w:p>
          <w:p w14:paraId="64CEFF53" w14:textId="5AF33C9F" w:rsidR="00CA7ADB" w:rsidRPr="00CA7ADB" w:rsidRDefault="00CA7ADB" w:rsidP="00682ED4">
            <w:pPr>
              <w:pStyle w:val="Teksttreci21"/>
              <w:shd w:val="clear" w:color="auto" w:fill="auto"/>
              <w:spacing w:before="0" w:line="276" w:lineRule="auto"/>
              <w:ind w:left="596" w:firstLine="0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Przez powiązania kapitałowe lub osobowe rozumie się wzajemne powiązania między Grantodawcą lub osobami upoważnionymi do 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>zaciągania zobowiązań w imieniu Grantodawcy lub osobami wykonującymi w imieniu Grantodawcy czynności związane z przeprowadzeniem procedury wyboru Grantobiorcy a Grantobiorcą, polegające w szczególności na:</w:t>
            </w:r>
          </w:p>
          <w:p w14:paraId="74260125" w14:textId="7777777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uczestniczeniu w spółce jako wspólnik spółki cywilnej lub spółki osobowej,</w:t>
            </w:r>
          </w:p>
          <w:p w14:paraId="7106DB27" w14:textId="7777777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posiadaniu co najmniej 10% udziałów lub akcji,</w:t>
            </w:r>
          </w:p>
          <w:p w14:paraId="709E730C" w14:textId="0F542A0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</w:t>
            </w:r>
            <w:r w:rsidR="00FA383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w stosunku przysposobienia, opieki lub kurateli.</w:t>
            </w:r>
          </w:p>
          <w:p w14:paraId="56C37986" w14:textId="53FFA47B" w:rsidR="00B64531" w:rsidRPr="00CA7ADB" w:rsidRDefault="00B64531" w:rsidP="00682ED4">
            <w:pPr>
              <w:ind w:left="596" w:hanging="567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2419EE0C" w14:textId="77777777" w:rsidR="00B64531" w:rsidRPr="00CA7ADB" w:rsidRDefault="00821E1C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271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16479F22" w14:textId="77777777" w:rsidTr="00CB310E">
        <w:tc>
          <w:tcPr>
            <w:tcW w:w="5980" w:type="dxa"/>
          </w:tcPr>
          <w:p w14:paraId="54B0A54E" w14:textId="1B2496DA"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lastRenderedPageBreak/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 nie jest podmiotem wykluczonym z możliwości otrzymania dofinansowania, na podstawie:</w:t>
            </w:r>
          </w:p>
          <w:p w14:paraId="17C285E4" w14:textId="77777777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27 sierpnia 2009 r. o finansach publicznych,</w:t>
            </w:r>
          </w:p>
          <w:p w14:paraId="1C974C87" w14:textId="77465387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15 czerwca 2012 r. o skutkach powierzania wykonywania pracy cudzoziemcom przebywającym wbrew przepisom na terytorium Rzeczypospolitej Polskiej,</w:t>
            </w:r>
          </w:p>
          <w:p w14:paraId="017B5349" w14:textId="69DBC009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28 października 2002 r. o odpowiedzialności podmiotów zbiorowych za czyny zabronione pod groźbą kary.</w:t>
            </w:r>
          </w:p>
        </w:tc>
        <w:tc>
          <w:tcPr>
            <w:tcW w:w="1559" w:type="dxa"/>
          </w:tcPr>
          <w:p w14:paraId="7336BEEE" w14:textId="2CDCA8D5" w:rsidR="00CA7ADB" w:rsidRPr="00CA7ADB" w:rsidRDefault="00821E1C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903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D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7AD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14:paraId="10C19C87" w14:textId="77777777" w:rsidTr="00CB310E">
        <w:tc>
          <w:tcPr>
            <w:tcW w:w="5980" w:type="dxa"/>
          </w:tcPr>
          <w:p w14:paraId="2A000F01" w14:textId="787D3ADF" w:rsidR="00B64531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Grantobiorca posiada prawo 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do dysponowania nieruchomością na cele realizacji projektu (przedsięwzięcia) w odniesieniu do nieruchomości na której/których realizowany będzie grant (w rozumieniu art. 3 pkt 11 ustawy z dnia 7 lipca 1994 r. Prawo budowlane (</w:t>
            </w:r>
            <w:r w:rsidR="00D87EFD" w:rsidRP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t.j. </w:t>
            </w:r>
            <w:r w:rsid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Dz. U. z 2019 r. poz. 1186 ze zm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.)</w:t>
            </w:r>
            <w:r w:rsidR="00A26694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, </w:t>
            </w:r>
            <w:r w:rsidR="00A26694" w:rsidRPr="00A26694">
              <w:rPr>
                <w:rFonts w:asciiTheme="minorHAnsi" w:hAnsiTheme="minorHAnsi"/>
                <w:bCs/>
                <w:iCs/>
                <w:color w:val="000000"/>
                <w:sz w:val="22"/>
                <w:shd w:val="clear" w:color="auto" w:fill="FFFFFF"/>
              </w:rPr>
              <w:t>uwzględnieniem zasady zachowania trwałości projektu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5F4C64BD" w14:textId="77777777" w:rsidR="00B64531" w:rsidRPr="00CA7ADB" w:rsidRDefault="00821E1C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89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57E256E8" w14:textId="77777777" w:rsidTr="00CB310E">
        <w:tc>
          <w:tcPr>
            <w:tcW w:w="5980" w:type="dxa"/>
          </w:tcPr>
          <w:p w14:paraId="37BD66C0" w14:textId="7B331921" w:rsidR="003A236B" w:rsidRPr="00CA7ADB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 przypadku </w:t>
            </w:r>
            <w:r w:rsidRPr="00E86D3D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wydatków kwalifikowanych przedstawionych we wniosku, planowanych do sfinansowania z Grantu, </w:t>
            </w:r>
            <w:r w:rsidR="00E86D3D" w:rsidRPr="00E86D3D">
              <w:rPr>
                <w:rFonts w:asciiTheme="minorHAnsi" w:hAnsiTheme="minorHAnsi" w:cstheme="minorHAnsi"/>
                <w:sz w:val="22"/>
              </w:rPr>
              <w:t>nie nastąpiło, nie następuje i nie nastąpi nakładanie się finansowania przyznanego z funduszy strukturalnych Unii Europejskiej, Funduszu Spójności lub innych funduszy, programów, środków i instrumentów Unii Europejskiej ani krajowych środków publicznych.</w:t>
            </w:r>
          </w:p>
        </w:tc>
        <w:tc>
          <w:tcPr>
            <w:tcW w:w="1559" w:type="dxa"/>
          </w:tcPr>
          <w:p w14:paraId="781BA6FE" w14:textId="27E6EDD8" w:rsidR="00CA7ADB" w:rsidRPr="00CA7ADB" w:rsidRDefault="00821E1C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568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0D67934A" w14:textId="77777777" w:rsidTr="00CB310E">
        <w:tc>
          <w:tcPr>
            <w:tcW w:w="5980" w:type="dxa"/>
          </w:tcPr>
          <w:p w14:paraId="212CED35" w14:textId="5A5EF124" w:rsidR="00CA7ADB" w:rsidRPr="00BB580C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 w:rsidR="00BB580C">
              <w:rPr>
                <w:rStyle w:val="Teksttreci20"/>
                <w:sz w:val="22"/>
              </w:rPr>
              <w:t xml:space="preserve">do </w:t>
            </w:r>
            <w:r w:rsidR="00BB580C" w:rsidRPr="00BB580C">
              <w:rPr>
                <w:rStyle w:val="Teksttreci20"/>
                <w:sz w:val="22"/>
              </w:rPr>
              <w:t>oznakowani</w:t>
            </w:r>
            <w:r w:rsidR="00BB580C">
              <w:rPr>
                <w:rStyle w:val="Teksttreci20"/>
                <w:sz w:val="22"/>
              </w:rPr>
              <w:t>a</w:t>
            </w:r>
            <w:r w:rsidR="00BB580C" w:rsidRPr="00BB580C">
              <w:rPr>
                <w:rStyle w:val="Teksttreci20"/>
                <w:sz w:val="22"/>
              </w:rPr>
              <w:t xml:space="preserve"> miejsca realizacji </w:t>
            </w:r>
            <w:r w:rsidR="00BB580C">
              <w:rPr>
                <w:rStyle w:val="Teksttreci20"/>
                <w:sz w:val="22"/>
              </w:rPr>
              <w:t xml:space="preserve">przedsięwzięcia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sfinansowanego z Grantu</w:t>
            </w:r>
            <w:r w:rsidR="00BB580C" w:rsidRPr="00BB580C">
              <w:rPr>
                <w:rStyle w:val="Teksttreci20"/>
                <w:sz w:val="22"/>
              </w:rPr>
              <w:t xml:space="preserve"> </w:t>
            </w:r>
            <w:r w:rsidR="00BB580C">
              <w:rPr>
                <w:rStyle w:val="Teksttreci20"/>
                <w:sz w:val="22"/>
              </w:rPr>
              <w:t xml:space="preserve">poprzez zamontowanie (na własny koszt) </w:t>
            </w:r>
            <w:r w:rsidR="00BB580C" w:rsidRPr="00BB580C">
              <w:rPr>
                <w:rStyle w:val="Teksttreci20"/>
                <w:sz w:val="22"/>
              </w:rPr>
              <w:t>w miejscu dobrze widocznym i ogólnie dostępnym tablic informacyjnych wykonanych zgodnie z wytycznymi IZ RPO WD w tej sprawie</w:t>
            </w:r>
            <w:r w:rsidR="00BB580C">
              <w:rPr>
                <w:rStyle w:val="Teksttreci20"/>
                <w:sz w:val="22"/>
              </w:rPr>
              <w:t xml:space="preserve">, dostarczonych przez </w:t>
            </w:r>
            <w:r w:rsidR="00BB580C" w:rsidRPr="00BB580C">
              <w:rPr>
                <w:rStyle w:val="Teksttreci20"/>
                <w:sz w:val="22"/>
              </w:rPr>
              <w:t>Grantodawcę</w:t>
            </w:r>
            <w:r w:rsidR="00BB580C">
              <w:rPr>
                <w:rStyle w:val="Teksttreci20"/>
                <w:sz w:val="22"/>
              </w:rPr>
              <w:t xml:space="preserve">. </w:t>
            </w:r>
            <w:r w:rsidR="00BB580C" w:rsidRPr="00BB580C">
              <w:rPr>
                <w:rStyle w:val="Teksttreci20"/>
                <w:sz w:val="22"/>
              </w:rPr>
              <w:t>Oznakowanie pozosta</w:t>
            </w:r>
            <w:r w:rsidR="00BB580C">
              <w:rPr>
                <w:rStyle w:val="Teksttreci20"/>
                <w:sz w:val="22"/>
              </w:rPr>
              <w:t>nie</w:t>
            </w:r>
            <w:r w:rsidR="00BB580C" w:rsidRPr="00BB580C">
              <w:rPr>
                <w:rStyle w:val="Teksttreci20"/>
                <w:sz w:val="22"/>
              </w:rPr>
              <w:t xml:space="preserve"> wyeksponowane nie krócej niż do końca okresu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</w:t>
            </w:r>
            <w:r w:rsidR="00BB580C" w:rsidRPr="00BB580C">
              <w:rPr>
                <w:rStyle w:val="Teksttreci20"/>
                <w:sz w:val="22"/>
              </w:rPr>
              <w:lastRenderedPageBreak/>
              <w:t>Grantobiorcy.</w:t>
            </w:r>
          </w:p>
        </w:tc>
        <w:tc>
          <w:tcPr>
            <w:tcW w:w="1559" w:type="dxa"/>
          </w:tcPr>
          <w:p w14:paraId="5394C572" w14:textId="0B2E908A" w:rsidR="00CA7ADB" w:rsidRPr="00CA7ADB" w:rsidRDefault="00821E1C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319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3A236B" w:rsidRPr="00CA7ADB" w14:paraId="4B2DB844" w14:textId="77777777" w:rsidTr="00CB310E">
        <w:tc>
          <w:tcPr>
            <w:tcW w:w="5980" w:type="dxa"/>
          </w:tcPr>
          <w:p w14:paraId="3EF7A1E2" w14:textId="7DACDCFF" w:rsidR="003A236B" w:rsidRPr="00CA7ADB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>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jest świadom, </w:t>
            </w:r>
            <w:r w:rsidRPr="00DC5F25">
              <w:rPr>
                <w:rStyle w:val="Teksttreci20"/>
                <w:color w:val="000000"/>
                <w:sz w:val="22"/>
              </w:rPr>
              <w:t>że wymiana dotychczas używanego głównego</w:t>
            </w:r>
            <w:r w:rsidRPr="00DC5F25">
              <w:rPr>
                <w:rStyle w:val="Teksttreci20"/>
                <w:color w:val="000000"/>
                <w:sz w:val="22"/>
              </w:rPr>
              <w:br/>
              <w:t xml:space="preserve">wysokoemisyjnego źródła ciepła może wiązać się ze wzrostem kosztów ogrzewania.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dla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Grantobiorc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y</w:t>
            </w:r>
            <w:r w:rsidRPr="00DC5F25">
              <w:rPr>
                <w:rStyle w:val="Teksttreci20"/>
                <w:color w:val="000000"/>
                <w:sz w:val="22"/>
              </w:rPr>
              <w:t xml:space="preserve"> ewentualny wzrost kosztów ogrzewania nie będzie stanowił nadmiernego obciążenia skutkującego zagrożeniem dla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Grantobiorcy</w:t>
            </w:r>
            <w:r w:rsidR="00BB580C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3D0A3205" w14:textId="51FE20A4" w:rsidR="003A236B" w:rsidRPr="00CA7ADB" w:rsidRDefault="00821E1C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463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B580C" w:rsidRPr="00CA7ADB" w14:paraId="4B51BBD3" w14:textId="77777777" w:rsidTr="00CB310E">
        <w:tc>
          <w:tcPr>
            <w:tcW w:w="5980" w:type="dxa"/>
          </w:tcPr>
          <w:p w14:paraId="2A8E3FE0" w14:textId="21F98B02" w:rsidR="00BB580C" w:rsidRPr="00CA7ADB" w:rsidRDefault="00BB580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>Oświadczam, iż</w:t>
            </w:r>
            <w:r>
              <w:rPr>
                <w:rStyle w:val="Teksttreci20"/>
                <w:color w:val="000000"/>
                <w:sz w:val="22"/>
              </w:rPr>
              <w:t xml:space="preserve"> wszystkie </w:t>
            </w:r>
            <w:r w:rsidRPr="00BB580C">
              <w:rPr>
                <w:rStyle w:val="Teksttreci20"/>
                <w:color w:val="000000"/>
                <w:sz w:val="22"/>
              </w:rPr>
              <w:t>wysokoemisyjne źródła ciepła</w:t>
            </w:r>
            <w:r w:rsidR="0077068C">
              <w:rPr>
                <w:rStyle w:val="Teksttreci20"/>
                <w:color w:val="000000"/>
                <w:sz w:val="22"/>
              </w:rPr>
              <w:t>,</w:t>
            </w:r>
            <w:r w:rsidR="0077068C" w:rsidRPr="0077068C">
              <w:rPr>
                <w:rFonts w:eastAsia="Calibri" w:cs="Times New Roman"/>
                <w:sz w:val="22"/>
              </w:rPr>
              <w:t xml:space="preserve">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stanowiące dotychczasowe </w:t>
            </w:r>
            <w:r w:rsidR="00C33EDF">
              <w:rPr>
                <w:color w:val="000000"/>
                <w:sz w:val="22"/>
                <w:shd w:val="clear" w:color="auto" w:fill="FFFFFF"/>
              </w:rPr>
              <w:t xml:space="preserve">główne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źródł</w:t>
            </w:r>
            <w:r w:rsidR="0077068C">
              <w:rPr>
                <w:color w:val="000000"/>
                <w:sz w:val="22"/>
                <w:shd w:val="clear" w:color="auto" w:fill="FFFFFF"/>
              </w:rPr>
              <w:t>o/a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 ogrzewania budynku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/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mieszkania objętego</w:t>
            </w:r>
            <w:r w:rsidR="00C33EDF">
              <w:rPr>
                <w:color w:val="000000"/>
                <w:sz w:val="22"/>
                <w:shd w:val="clear" w:color="auto" w:fill="FFFFFF"/>
              </w:rPr>
              <w:t>/</w:t>
            </w:r>
            <w:proofErr w:type="spellStart"/>
            <w:r w:rsidR="00C33EDF">
              <w:rPr>
                <w:color w:val="000000"/>
                <w:sz w:val="22"/>
                <w:shd w:val="clear" w:color="auto" w:fill="FFFFFF"/>
              </w:rPr>
              <w:t>ych</w:t>
            </w:r>
            <w:proofErr w:type="spellEnd"/>
            <w:r w:rsidR="0077068C">
              <w:rPr>
                <w:color w:val="000000"/>
                <w:sz w:val="22"/>
                <w:shd w:val="clear" w:color="auto" w:fill="FFFFFF"/>
              </w:rPr>
              <w:t xml:space="preserve"> przedsięwzięciem</w:t>
            </w:r>
            <w:r w:rsidR="0077068C">
              <w:rPr>
                <w:rFonts w:eastAsia="Calibri" w:cs="Times New Roman"/>
                <w:sz w:val="22"/>
              </w:rPr>
              <w:t xml:space="preserve">,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zostaną trwale zlikwidowane</w:t>
            </w:r>
            <w:r w:rsidR="0077068C">
              <w:rPr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14:paraId="2E353C29" w14:textId="0DCAB8ED" w:rsidR="00BB580C" w:rsidRPr="00CA7ADB" w:rsidRDefault="00821E1C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5971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77068C" w:rsidRPr="00CA7ADB" w14:paraId="2A56F058" w14:textId="77777777" w:rsidTr="00CB310E">
        <w:tc>
          <w:tcPr>
            <w:tcW w:w="5980" w:type="dxa"/>
          </w:tcPr>
          <w:p w14:paraId="2C2E4543" w14:textId="07166C89" w:rsidR="0077068C" w:rsidRPr="00BB580C" w:rsidRDefault="0077068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>
              <w:rPr>
                <w:rStyle w:val="Teksttreci20"/>
                <w:sz w:val="22"/>
              </w:rPr>
              <w:t>do</w:t>
            </w:r>
            <w:r w:rsidRPr="0077068C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realizacji przedsięwzięcia objętego niniejszym wnioskiem zgodnie z przepisami powszechnie obowiązującego </w:t>
            </w:r>
            <w:r w:rsidR="00D87EFD">
              <w:rPr>
                <w:sz w:val="22"/>
                <w:shd w:val="clear" w:color="auto" w:fill="FFFFFF"/>
                <w:lang w:bidi="pl-PL"/>
              </w:rPr>
              <w:t xml:space="preserve">prawa, w szczególności 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z przepisami prawa budowlanego, w </w:t>
            </w:r>
            <w:r w:rsidR="00D87EFD">
              <w:rPr>
                <w:bCs/>
                <w:iCs/>
                <w:sz w:val="22"/>
                <w:shd w:val="clear" w:color="auto" w:fill="FFFFFF"/>
                <w:lang w:bidi="pl-PL"/>
              </w:rPr>
              <w:t>zakresie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 uzyskania pozwolenia na budowę lub dokonania zgłoszenia robót nie wymagających pozwolenia na budowę, lub uzyskania pozwolenia konserwatora zabytków na prowadzenie robót budowlanych przy zabytku wpisanym do rejestru</w:t>
            </w:r>
            <w:r w:rsidR="00510127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, jak również </w:t>
            </w:r>
            <w:r w:rsidR="00510127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zgodnie </w:t>
            </w:r>
            <w:r w:rsidR="00510127" w:rsidRPr="00DC5F25">
              <w:rPr>
                <w:rStyle w:val="Teksttreci20"/>
                <w:color w:val="000000"/>
                <w:sz w:val="22"/>
              </w:rPr>
              <w:t>z unijnymi standardami i przepisami w zakresie ochrony środowiska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>.</w:t>
            </w:r>
          </w:p>
        </w:tc>
        <w:tc>
          <w:tcPr>
            <w:tcW w:w="1559" w:type="dxa"/>
          </w:tcPr>
          <w:p w14:paraId="0623E6B9" w14:textId="15B9305D" w:rsidR="0077068C" w:rsidRPr="00CA7ADB" w:rsidRDefault="00821E1C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374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68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068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A26694" w:rsidRPr="00CA7ADB" w14:paraId="0B802073" w14:textId="77777777" w:rsidTr="00CB310E">
        <w:tc>
          <w:tcPr>
            <w:tcW w:w="5980" w:type="dxa"/>
          </w:tcPr>
          <w:p w14:paraId="7F3055D2" w14:textId="119C4E98" w:rsidR="00A26694" w:rsidRPr="00BB580C" w:rsidRDefault="00A26694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A26694">
              <w:rPr>
                <w:rStyle w:val="Teksttreci20"/>
                <w:color w:val="000000"/>
                <w:sz w:val="22"/>
              </w:rPr>
              <w:t>Oświadczam, iż moc objętej wsparciem instalacji do produkcji energii elektrycznej z OZE obliczona została tak, aby zaspokajać wyłącznie potrzeby budynku/ mieszkania, w którym wymianie podlega główne wysokoemisyjne źródło ciepła (dopuszcza się oddawanie nadwyżek energii do sieci w okresach, kiedy moc instalacji nie jest wykorzystywana).</w:t>
            </w:r>
          </w:p>
        </w:tc>
        <w:tc>
          <w:tcPr>
            <w:tcW w:w="1559" w:type="dxa"/>
          </w:tcPr>
          <w:p w14:paraId="5CF855C7" w14:textId="77777777" w:rsidR="00A26694" w:rsidRDefault="00821E1C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707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7C595E35" w14:textId="3DFF98F9" w:rsidR="00A26694" w:rsidRPr="00CA7ADB" w:rsidRDefault="00821E1C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186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</w:tr>
      <w:tr w:rsidR="006B6930" w:rsidRPr="00CA7ADB" w14:paraId="05DC4C1F" w14:textId="77777777" w:rsidTr="00CB310E">
        <w:tc>
          <w:tcPr>
            <w:tcW w:w="5980" w:type="dxa"/>
          </w:tcPr>
          <w:p w14:paraId="26DF0C88" w14:textId="6DD6631D" w:rsidR="006B6930" w:rsidRPr="00D87EFD" w:rsidRDefault="006B6930" w:rsidP="006B6930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 xml:space="preserve">Oświadczam, że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domu/ach je</w:t>
            </w:r>
            <w:r w:rsidR="002F6178">
              <w:rPr>
                <w:bCs/>
                <w:color w:val="000000"/>
                <w:sz w:val="22"/>
                <w:shd w:val="clear" w:color="auto" w:fill="FFFFFF"/>
              </w:rPr>
              <w:t>dnorodzinnym/</w:t>
            </w:r>
            <w:proofErr w:type="spellStart"/>
            <w:r w:rsidR="002F6178">
              <w:rPr>
                <w:bCs/>
                <w:color w:val="000000"/>
                <w:sz w:val="22"/>
                <w:shd w:val="clear" w:color="auto" w:fill="FFFFFF"/>
              </w:rPr>
              <w:t>ch</w:t>
            </w:r>
            <w:proofErr w:type="spellEnd"/>
            <w:r w:rsidR="002F6178">
              <w:rPr>
                <w:bCs/>
                <w:color w:val="000000"/>
                <w:sz w:val="22"/>
                <w:shd w:val="clear" w:color="auto" w:fill="FFFFFF"/>
              </w:rPr>
              <w:t xml:space="preserve"> lub mieszkaniu,</w:t>
            </w:r>
            <w:r w:rsidR="002F6178">
              <w:rPr>
                <w:bCs/>
                <w:color w:val="000000"/>
                <w:sz w:val="22"/>
                <w:shd w:val="clear" w:color="auto" w:fill="FFFFFF"/>
              </w:rPr>
              <w:br/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którym/</w:t>
            </w:r>
            <w:proofErr w:type="spellStart"/>
            <w:r w:rsidRPr="006B6930">
              <w:rPr>
                <w:bCs/>
                <w:color w:val="000000"/>
                <w:sz w:val="22"/>
                <w:shd w:val="clear" w:color="auto" w:fill="FFFFFF"/>
              </w:rPr>
              <w:t>ch</w:t>
            </w:r>
            <w:proofErr w:type="spellEnd"/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 dokonywana jest modernizacja źródła ciepła</w:t>
            </w:r>
            <w:r>
              <w:rPr>
                <w:rStyle w:val="Teksttreci20"/>
                <w:color w:val="000000"/>
                <w:sz w:val="22"/>
              </w:rPr>
              <w:t xml:space="preserve"> pod adresem ……</w:t>
            </w:r>
            <w:r w:rsidR="002F6178">
              <w:rPr>
                <w:rStyle w:val="Teksttreci20"/>
                <w:color w:val="000000"/>
                <w:sz w:val="22"/>
              </w:rPr>
              <w:t>…………………………………..</w:t>
            </w:r>
            <w:r>
              <w:rPr>
                <w:rStyle w:val="Teksttreci20"/>
                <w:color w:val="000000"/>
                <w:sz w:val="22"/>
              </w:rPr>
              <w:t xml:space="preserve">…. zamieszkuje/ą osoba/y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niepełnosprawn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a/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e </w:t>
            </w:r>
          </w:p>
        </w:tc>
        <w:tc>
          <w:tcPr>
            <w:tcW w:w="1559" w:type="dxa"/>
          </w:tcPr>
          <w:p w14:paraId="0AC46513" w14:textId="77777777" w:rsidR="006B6930" w:rsidRDefault="00821E1C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1770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tak  </w:t>
            </w:r>
          </w:p>
          <w:p w14:paraId="55F07C45" w14:textId="2B6647F2" w:rsidR="006B6930" w:rsidRDefault="00821E1C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0373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nie dotyczy</w:t>
            </w:r>
          </w:p>
        </w:tc>
      </w:tr>
      <w:tr w:rsidR="00D87EFD" w:rsidRPr="00CA7ADB" w14:paraId="73E6284C" w14:textId="77777777" w:rsidTr="00CB310E">
        <w:tc>
          <w:tcPr>
            <w:tcW w:w="5980" w:type="dxa"/>
          </w:tcPr>
          <w:p w14:paraId="67BBD372" w14:textId="52D131FA"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>Oświadczam, że dofinansowane źródło ciepła będzie użytkowane jako podstawowe źródło</w:t>
            </w:r>
            <w:r>
              <w:rPr>
                <w:rStyle w:val="Teksttreci20"/>
                <w:color w:val="000000"/>
                <w:sz w:val="22"/>
              </w:rPr>
              <w:t xml:space="preserve"> ciepła w budynku / mieszkaniu.</w:t>
            </w:r>
          </w:p>
        </w:tc>
        <w:tc>
          <w:tcPr>
            <w:tcW w:w="1559" w:type="dxa"/>
          </w:tcPr>
          <w:p w14:paraId="3E8E53DD" w14:textId="77777777" w:rsidR="00D87EFD" w:rsidRDefault="00821E1C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48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14:paraId="2BABABAF" w14:textId="77777777"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D87EFD" w:rsidRPr="00CA7ADB" w14:paraId="432210B9" w14:textId="77777777" w:rsidTr="00CB310E">
        <w:tc>
          <w:tcPr>
            <w:tcW w:w="5980" w:type="dxa"/>
          </w:tcPr>
          <w:p w14:paraId="6DFC7DAD" w14:textId="29DE5287"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 xml:space="preserve">Oświadczam, że wydatki </w:t>
            </w:r>
            <w:r>
              <w:rPr>
                <w:rStyle w:val="Teksttreci20"/>
                <w:color w:val="000000"/>
                <w:sz w:val="22"/>
              </w:rPr>
              <w:t xml:space="preserve">na realizację przedsięwzięcia </w:t>
            </w:r>
            <w:r w:rsidRPr="00D87EFD">
              <w:rPr>
                <w:rStyle w:val="Teksttreci20"/>
                <w:color w:val="000000"/>
                <w:sz w:val="22"/>
              </w:rPr>
              <w:t>zostaną dokonane w sposób oszczędny, tzn. niezawyżony w stosunku do średnich cen i stawek rynkowych i spełniający wymogi uzyskiwania najlepsz</w:t>
            </w:r>
            <w:r>
              <w:rPr>
                <w:rStyle w:val="Teksttreci20"/>
                <w:color w:val="000000"/>
                <w:sz w:val="22"/>
              </w:rPr>
              <w:t xml:space="preserve">ych efektów z danych nakładów. </w:t>
            </w:r>
          </w:p>
        </w:tc>
        <w:tc>
          <w:tcPr>
            <w:tcW w:w="1559" w:type="dxa"/>
          </w:tcPr>
          <w:p w14:paraId="1A4416AA" w14:textId="77777777" w:rsidR="00D87EFD" w:rsidRDefault="00821E1C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4906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14:paraId="0A6E438C" w14:textId="77777777"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5B4E65" w:rsidRPr="00CA7ADB" w14:paraId="5B672E1D" w14:textId="77777777" w:rsidTr="00CB310E">
        <w:tc>
          <w:tcPr>
            <w:tcW w:w="5980" w:type="dxa"/>
          </w:tcPr>
          <w:p w14:paraId="463225A8" w14:textId="3778A004" w:rsidR="005B4E65" w:rsidRPr="00D87EFD" w:rsidRDefault="00755FF9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>Grantobiorca przyjmuje do wiadomości, iż w</w:t>
            </w:r>
            <w:r w:rsidRPr="00DC5F25">
              <w:rPr>
                <w:rStyle w:val="Teksttreci20"/>
                <w:color w:val="000000"/>
                <w:sz w:val="22"/>
              </w:rPr>
              <w:t xml:space="preserve">sparcie wypłacane jest jako refundacja wydatków poniesionych przed Grantobiorcę. </w:t>
            </w:r>
            <w:r>
              <w:rPr>
                <w:rStyle w:val="Teksttreci20"/>
                <w:color w:val="000000"/>
                <w:sz w:val="22"/>
              </w:rPr>
              <w:t xml:space="preserve">Oświadczam, iż </w:t>
            </w:r>
            <w:r w:rsidRPr="00DC5F25">
              <w:rPr>
                <w:rStyle w:val="Teksttreci20"/>
                <w:color w:val="000000"/>
                <w:sz w:val="22"/>
              </w:rPr>
              <w:t xml:space="preserve">Grantobiorca </w:t>
            </w:r>
            <w:r>
              <w:rPr>
                <w:rStyle w:val="Teksttreci20"/>
                <w:color w:val="000000"/>
                <w:sz w:val="22"/>
              </w:rPr>
              <w:t>posiada lub będzie</w:t>
            </w:r>
            <w:r w:rsidRPr="00DC5F25">
              <w:rPr>
                <w:rStyle w:val="Teksttreci20"/>
                <w:color w:val="000000"/>
                <w:sz w:val="22"/>
              </w:rPr>
              <w:t xml:space="preserve"> posiadać środki w wysokości 100 </w:t>
            </w:r>
            <w:r w:rsidRPr="00DC5F25">
              <w:rPr>
                <w:rStyle w:val="Teksttreci2Kursywa"/>
                <w:iCs/>
                <w:sz w:val="22"/>
              </w:rPr>
              <w:t>%</w:t>
            </w:r>
            <w:r w:rsidRPr="00DC5F25">
              <w:rPr>
                <w:rStyle w:val="Teksttreci20"/>
                <w:color w:val="000000"/>
                <w:sz w:val="22"/>
              </w:rPr>
              <w:t xml:space="preserve"> wartości inwestycji</w:t>
            </w:r>
            <w:r>
              <w:rPr>
                <w:rStyle w:val="Teksttreci20"/>
                <w:color w:val="000000"/>
                <w:sz w:val="22"/>
              </w:rPr>
              <w:t xml:space="preserve"> w okresie umożliwiającym terminowe jej zakończenie.</w:t>
            </w:r>
          </w:p>
        </w:tc>
        <w:tc>
          <w:tcPr>
            <w:tcW w:w="1559" w:type="dxa"/>
          </w:tcPr>
          <w:p w14:paraId="4D817874" w14:textId="77777777" w:rsidR="005B4E65" w:rsidRDefault="00821E1C" w:rsidP="005B4E6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46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65">
              <w:rPr>
                <w:rFonts w:asciiTheme="minorHAnsi" w:hAnsiTheme="minorHAnsi"/>
              </w:rPr>
              <w:t xml:space="preserve"> tak  </w:t>
            </w:r>
          </w:p>
          <w:p w14:paraId="0CDB7D6B" w14:textId="77777777" w:rsidR="005B4E65" w:rsidRDefault="005B4E65" w:rsidP="008353F5">
            <w:pPr>
              <w:rPr>
                <w:rFonts w:asciiTheme="minorHAnsi" w:hAnsiTheme="minorHAnsi"/>
              </w:rPr>
            </w:pPr>
          </w:p>
        </w:tc>
      </w:tr>
      <w:tr w:rsidR="00A26694" w:rsidRPr="00CA7ADB" w14:paraId="3DEC08F8" w14:textId="77777777" w:rsidTr="00CB310E">
        <w:tc>
          <w:tcPr>
            <w:tcW w:w="5980" w:type="dxa"/>
          </w:tcPr>
          <w:p w14:paraId="0C4421C3" w14:textId="0497EAC6" w:rsidR="00A26694" w:rsidRPr="00A26694" w:rsidRDefault="008353F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 xml:space="preserve">Oświadczam, iż o wszelkich zmianach stanu prawnego lub faktycznego w </w:t>
            </w:r>
            <w:r w:rsidRPr="00D87EFD">
              <w:rPr>
                <w:rStyle w:val="Teksttreci20"/>
                <w:color w:val="000000"/>
                <w:sz w:val="22"/>
              </w:rPr>
              <w:lastRenderedPageBreak/>
              <w:t>zakresie danych i oświadczeń zawartych w niniejszym Wniosku niezwłocznie poinformuję Grantodawcę</w:t>
            </w:r>
            <w:r w:rsidR="0087633E">
              <w:rPr>
                <w:rStyle w:val="Teksttreci20"/>
                <w:color w:val="000000"/>
                <w:sz w:val="22"/>
              </w:rPr>
              <w:t xml:space="preserve"> </w:t>
            </w:r>
            <w:r w:rsidR="0087633E" w:rsidRPr="0087633E">
              <w:rPr>
                <w:color w:val="000000"/>
                <w:sz w:val="22"/>
                <w:shd w:val="clear" w:color="auto" w:fill="FFFFFF"/>
              </w:rPr>
              <w:t>oraz przekażę aktualne oświadczenia i dokumenty</w:t>
            </w:r>
            <w:r w:rsidRPr="00D87EFD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1559" w:type="dxa"/>
          </w:tcPr>
          <w:p w14:paraId="0E024C2D" w14:textId="4F2E52A4" w:rsidR="008353F5" w:rsidRDefault="00821E1C" w:rsidP="008353F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9175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3F5">
              <w:rPr>
                <w:rFonts w:asciiTheme="minorHAnsi" w:hAnsiTheme="minorHAnsi"/>
              </w:rPr>
              <w:t xml:space="preserve"> tak  </w:t>
            </w:r>
          </w:p>
          <w:p w14:paraId="2CCFE0B3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682ED4" w:rsidRPr="00CA7ADB" w14:paraId="038DC845" w14:textId="77777777" w:rsidTr="00CB310E">
        <w:tc>
          <w:tcPr>
            <w:tcW w:w="5980" w:type="dxa"/>
          </w:tcPr>
          <w:p w14:paraId="1758C8E3" w14:textId="2ED33158" w:rsidR="00682ED4" w:rsidRPr="00D87EFD" w:rsidRDefault="00C809C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015EA">
              <w:rPr>
                <w:sz w:val="22"/>
              </w:rPr>
              <w:lastRenderedPageBreak/>
              <w:t>Oświadczam, że informacje zawarte w niniejszym wniosku są zgodne ze stanem faktycznym i prawnym oraz znana jest mi odpowiedzialność karna za przedłożenie fałszywych lub stwierdzających nieprawdę dokumentów albo nierzetelnego oświadczenia dotyczące okoliczności mających istotne znaczenie dla uzyskania Grantu, wynikająca z art. 297 § 1-2 ustawy z dnia 6 czerwca 1997r. – Kodeks Karny</w:t>
            </w:r>
            <w:r w:rsidRPr="00417F99">
              <w:t>.</w:t>
            </w:r>
          </w:p>
        </w:tc>
        <w:tc>
          <w:tcPr>
            <w:tcW w:w="1559" w:type="dxa"/>
          </w:tcPr>
          <w:p w14:paraId="28906C91" w14:textId="77777777" w:rsidR="00682ED4" w:rsidRDefault="00821E1C" w:rsidP="00682ED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989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ED4">
              <w:rPr>
                <w:rFonts w:asciiTheme="minorHAnsi" w:hAnsiTheme="minorHAnsi"/>
              </w:rPr>
              <w:t xml:space="preserve"> tak  </w:t>
            </w:r>
          </w:p>
          <w:p w14:paraId="441F65B6" w14:textId="77777777" w:rsidR="00682ED4" w:rsidRDefault="00682ED4" w:rsidP="008353F5">
            <w:pPr>
              <w:rPr>
                <w:rFonts w:asciiTheme="minorHAnsi" w:hAnsiTheme="minorHAnsi"/>
              </w:rPr>
            </w:pPr>
          </w:p>
        </w:tc>
      </w:tr>
    </w:tbl>
    <w:p w14:paraId="2302D9CC" w14:textId="77777777" w:rsidR="00F206C7" w:rsidRPr="00617FB0" w:rsidRDefault="00F206C7" w:rsidP="00617FB0">
      <w:pPr>
        <w:rPr>
          <w:rFonts w:asciiTheme="minorHAnsi" w:hAnsiTheme="minorHAnsi"/>
        </w:rPr>
      </w:pPr>
    </w:p>
    <w:p w14:paraId="41BCE015" w14:textId="5AF536D3" w:rsidR="00807EC5" w:rsidRDefault="00807EC5" w:rsidP="00402BF2">
      <w:pPr>
        <w:rPr>
          <w:rFonts w:eastAsia="Times New Roman" w:cs="Arial"/>
          <w:lang w:eastAsia="pl-PL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74"/>
      </w:tblGrid>
      <w:tr w:rsidR="009B7A7E" w:rsidRPr="00715D28" w14:paraId="16636841" w14:textId="77777777" w:rsidTr="00954B5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C26D6" w14:textId="11BED829" w:rsidR="009B7A7E" w:rsidRPr="00715D28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0CC7" w14:textId="77777777" w:rsidR="009B7A7E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  <w:p w14:paraId="345AB1CA" w14:textId="617758FC"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9B7A7E" w:rsidRPr="00715D28" w14:paraId="045E01AE" w14:textId="77777777" w:rsidTr="00954B5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33F3B" w14:textId="4E5B5BE4" w:rsidR="009B7A7E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 Grantobiorcy / Pełnomocnika Grantobiorcy: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945F8" w14:textId="77777777"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14:paraId="3CCA7457" w14:textId="77777777" w:rsidR="009B7A7E" w:rsidRDefault="009B7A7E" w:rsidP="00402BF2">
      <w:pPr>
        <w:rPr>
          <w:rFonts w:eastAsia="Times New Roman" w:cs="Arial"/>
          <w:lang w:eastAsia="pl-PL"/>
        </w:rPr>
      </w:pPr>
    </w:p>
    <w:p w14:paraId="218CB29D" w14:textId="61A9AF01" w:rsidR="00402BF2" w:rsidRDefault="00402BF2" w:rsidP="00402BF2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Załączniki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536"/>
        <w:gridCol w:w="5980"/>
        <w:gridCol w:w="1559"/>
        <w:gridCol w:w="1411"/>
      </w:tblGrid>
      <w:tr w:rsidR="00402BF2" w14:paraId="1AC17099" w14:textId="4E31E557" w:rsidTr="00402BF2">
        <w:tc>
          <w:tcPr>
            <w:tcW w:w="536" w:type="dxa"/>
          </w:tcPr>
          <w:p w14:paraId="5DFA9901" w14:textId="595B13C6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L.p.</w:t>
            </w:r>
          </w:p>
        </w:tc>
        <w:tc>
          <w:tcPr>
            <w:tcW w:w="5980" w:type="dxa"/>
          </w:tcPr>
          <w:p w14:paraId="71CCA7D2" w14:textId="1612765D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dokumentu</w:t>
            </w:r>
          </w:p>
        </w:tc>
        <w:tc>
          <w:tcPr>
            <w:tcW w:w="1559" w:type="dxa"/>
          </w:tcPr>
          <w:p w14:paraId="534F0D63" w14:textId="3CC79D8A" w:rsidR="00402BF2" w:rsidRDefault="00402BF2" w:rsidP="00402BF2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6B380AED" w14:textId="07C44F33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dokumentów</w:t>
            </w:r>
          </w:p>
        </w:tc>
      </w:tr>
      <w:tr w:rsidR="00402BF2" w14:paraId="4B7D3F41" w14:textId="60081B82" w:rsidTr="00402BF2">
        <w:tc>
          <w:tcPr>
            <w:tcW w:w="536" w:type="dxa"/>
          </w:tcPr>
          <w:p w14:paraId="0A096B10" w14:textId="6856E035" w:rsidR="00402BF2" w:rsidRDefault="00A26694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980" w:type="dxa"/>
          </w:tcPr>
          <w:p w14:paraId="265CF13F" w14:textId="05FF5FBF" w:rsidR="00402BF2" w:rsidRDefault="00402BF2" w:rsidP="007C44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pl-PL"/>
              </w:rPr>
              <w:t>U</w:t>
            </w:r>
            <w:r w:rsidRPr="00402BF2">
              <w:rPr>
                <w:rFonts w:asciiTheme="minorHAnsi" w:hAnsiTheme="minorHAnsi"/>
                <w:lang w:bidi="pl-PL"/>
              </w:rPr>
              <w:t>proszczon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Pr="00402BF2">
              <w:rPr>
                <w:rFonts w:asciiTheme="minorHAnsi" w:hAnsiTheme="minorHAnsi"/>
                <w:lang w:bidi="pl-PL"/>
              </w:rPr>
              <w:t xml:space="preserve"> audyt energetyczn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="009B7A7E">
              <w:rPr>
                <w:rFonts w:asciiTheme="minorHAnsi" w:hAnsiTheme="minorHAnsi"/>
                <w:lang w:bidi="pl-PL"/>
              </w:rPr>
              <w:t xml:space="preserve"> (kopia</w:t>
            </w:r>
            <w:r w:rsidR="007C44B7">
              <w:t xml:space="preserve"> potwierdzona za zgodność z oryginałem</w:t>
            </w:r>
            <w:r w:rsidR="009B7A7E">
              <w:rPr>
                <w:rFonts w:asciiTheme="minorHAnsi" w:hAnsiTheme="minorHAnsi"/>
                <w:lang w:bidi="pl-PL"/>
              </w:rPr>
              <w:t>)</w:t>
            </w:r>
          </w:p>
        </w:tc>
        <w:tc>
          <w:tcPr>
            <w:tcW w:w="1559" w:type="dxa"/>
          </w:tcPr>
          <w:p w14:paraId="569FCCB6" w14:textId="11D7A14A" w:rsidR="00402BF2" w:rsidRDefault="00821E1C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2058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BF2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411" w:type="dxa"/>
          </w:tcPr>
          <w:p w14:paraId="32143C58" w14:textId="77777777"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402BF2" w14:paraId="4588B09C" w14:textId="3F57B9A1" w:rsidTr="00402BF2">
        <w:tc>
          <w:tcPr>
            <w:tcW w:w="536" w:type="dxa"/>
          </w:tcPr>
          <w:p w14:paraId="1F6DE2B5" w14:textId="2DEF0831" w:rsidR="00402BF2" w:rsidRDefault="00450F51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980" w:type="dxa"/>
          </w:tcPr>
          <w:p w14:paraId="559EF9F7" w14:textId="4A04A1B6" w:rsidR="00402BF2" w:rsidRDefault="009B7A7E" w:rsidP="007C44B7">
            <w:pPr>
              <w:rPr>
                <w:rFonts w:asciiTheme="minorHAnsi" w:hAnsiTheme="minorHAnsi"/>
              </w:rPr>
            </w:pPr>
            <w:r>
              <w:t>Dokument</w:t>
            </w:r>
            <w:r w:rsidR="00D52F0D" w:rsidRPr="00A47C3B">
              <w:t xml:space="preserve"> potwierdzając</w:t>
            </w:r>
            <w:r>
              <w:t xml:space="preserve">y </w:t>
            </w:r>
            <w:r w:rsidR="00D52F0D" w:rsidRPr="00A47C3B">
              <w:t>tytuł prawny władania nieruchomością  (np. akt notarialny, odpis z księgi wieczystej, wypis z rejestru gruntów), aktualny na dzień złożenia wniosku</w:t>
            </w:r>
            <w:r w:rsidR="00D52F0D">
              <w:t xml:space="preserve"> </w:t>
            </w:r>
            <w:r>
              <w:t>(</w:t>
            </w:r>
            <w:r w:rsidR="00672B40">
              <w:t xml:space="preserve">odpis z systemu </w:t>
            </w:r>
            <w:r w:rsidR="00672B40" w:rsidRPr="00672B40">
              <w:t>Elektroniczne Księgi Wieczyste</w:t>
            </w:r>
            <w:r w:rsidR="00672B40">
              <w:t xml:space="preserve"> lub  </w:t>
            </w:r>
            <w:r>
              <w:t>kopia</w:t>
            </w:r>
            <w:r w:rsidR="00672B40">
              <w:t xml:space="preserve"> </w:t>
            </w:r>
            <w:r w:rsidR="007C44B7">
              <w:t>potwierdzona za zgodność z oryginałem innego dokumentu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14:paraId="4EE86C1F" w14:textId="4CFAB297" w:rsidR="00402BF2" w:rsidRDefault="00821E1C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0476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6C7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411" w:type="dxa"/>
          </w:tcPr>
          <w:p w14:paraId="23792B22" w14:textId="77777777"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D52F0D" w14:paraId="2886BD44" w14:textId="7A78826D" w:rsidTr="00402BF2">
        <w:tc>
          <w:tcPr>
            <w:tcW w:w="536" w:type="dxa"/>
          </w:tcPr>
          <w:p w14:paraId="27EC3839" w14:textId="6D79D23F" w:rsidR="00D52F0D" w:rsidRDefault="00450F51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980" w:type="dxa"/>
          </w:tcPr>
          <w:p w14:paraId="2C35BD99" w14:textId="128E00D8" w:rsidR="00D52F0D" w:rsidRDefault="00D52F0D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Zgoda współwłaścicieli budynku / mieszkania na realizację przedsięwzięcia - </w:t>
            </w:r>
            <w:r w:rsidRPr="00A47C3B">
              <w:t>w przypadku nieruchomości będącej przedmiotem współwłasności</w:t>
            </w:r>
            <w:r w:rsidR="009B7A7E">
              <w:t xml:space="preserve"> (oryginał)</w:t>
            </w:r>
            <w:r w:rsidR="007F0128">
              <w:t>.</w:t>
            </w:r>
          </w:p>
        </w:tc>
        <w:tc>
          <w:tcPr>
            <w:tcW w:w="1559" w:type="dxa"/>
          </w:tcPr>
          <w:p w14:paraId="5E0F93FE" w14:textId="77777777" w:rsidR="00D52F0D" w:rsidRDefault="00821E1C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2054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tak  </w:t>
            </w:r>
          </w:p>
          <w:p w14:paraId="24B756B9" w14:textId="16AD6126" w:rsidR="00D52F0D" w:rsidRDefault="00821E1C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821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7C308FF2" w14:textId="77777777" w:rsidR="00D52F0D" w:rsidRDefault="00D52F0D" w:rsidP="00D52F0D">
            <w:pPr>
              <w:rPr>
                <w:rFonts w:asciiTheme="minorHAnsi" w:hAnsiTheme="minorHAnsi"/>
              </w:rPr>
            </w:pPr>
          </w:p>
        </w:tc>
      </w:tr>
      <w:tr w:rsidR="00A26694" w14:paraId="6622B414" w14:textId="6E0F3CF5" w:rsidTr="00402BF2">
        <w:tc>
          <w:tcPr>
            <w:tcW w:w="536" w:type="dxa"/>
          </w:tcPr>
          <w:p w14:paraId="5417AD2C" w14:textId="56D03401" w:rsidR="00A26694" w:rsidRDefault="00450F51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980" w:type="dxa"/>
          </w:tcPr>
          <w:p w14:paraId="2B5B582A" w14:textId="130F32DE" w:rsidR="00A26694" w:rsidRDefault="00A26694" w:rsidP="00042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Pełnomocnictwo do działania w imieniu Grantobiorcy (oryginał)</w:t>
            </w:r>
            <w:r w:rsidR="007F0128"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544EA7CF" w14:textId="77777777" w:rsidR="00A26694" w:rsidRDefault="00821E1C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812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6A51FB4D" w14:textId="688885B1" w:rsidR="00A26694" w:rsidRDefault="00821E1C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9020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59A2818E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042BAC" w14:paraId="40EED77C" w14:textId="77777777" w:rsidTr="00402BF2">
        <w:tc>
          <w:tcPr>
            <w:tcW w:w="536" w:type="dxa"/>
          </w:tcPr>
          <w:p w14:paraId="3E2EACEF" w14:textId="25CD7AD4" w:rsidR="00042BAC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980" w:type="dxa"/>
          </w:tcPr>
          <w:p w14:paraId="7C453BA7" w14:textId="587D90C1" w:rsidR="00042BAC" w:rsidRDefault="00042BAC" w:rsidP="00042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Potwierdzenie uiszczenia opłaty skarbowej z tytułu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a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</w:t>
            </w:r>
            <w:r w:rsidR="007C44B7">
              <w:rPr>
                <w:rFonts w:asciiTheme="minorHAnsi" w:hAnsiTheme="minorHAnsi"/>
              </w:rPr>
              <w:t xml:space="preserve"> (oryginał lub kopia </w:t>
            </w:r>
            <w:r w:rsidR="007C44B7">
              <w:t>potwierdzona za zgodność z oryginałem)</w:t>
            </w:r>
            <w:r>
              <w:rPr>
                <w:rFonts w:asciiTheme="minorHAnsi" w:hAnsiTheme="minorHAnsi"/>
              </w:rPr>
              <w:t xml:space="preserve">. </w:t>
            </w:r>
          </w:p>
          <w:p w14:paraId="1FAD307B" w14:textId="070E7F17" w:rsidR="00042BAC" w:rsidRDefault="00042BAC" w:rsidP="00042BAC">
            <w:r>
              <w:rPr>
                <w:rFonts w:asciiTheme="minorHAnsi" w:hAnsiTheme="minorHAnsi"/>
              </w:rPr>
              <w:t xml:space="preserve">Zgodnie z </w:t>
            </w:r>
            <w:r>
              <w:t xml:space="preserve">Ustawą z </w:t>
            </w:r>
            <w:r w:rsidRPr="00AD188D">
              <w:rPr>
                <w:rFonts w:asciiTheme="minorHAnsi" w:hAnsiTheme="minorHAnsi"/>
              </w:rPr>
              <w:t>dnia 16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>listopada 2006r.o opłacie skarbowe</w:t>
            </w:r>
            <w:r>
              <w:rPr>
                <w:rFonts w:asciiTheme="minorHAnsi" w:hAnsiTheme="minorHAnsi"/>
              </w:rPr>
              <w:t>j (</w:t>
            </w:r>
            <w:r w:rsidRPr="00AD188D">
              <w:rPr>
                <w:rFonts w:asciiTheme="minorHAnsi" w:hAnsiTheme="minorHAnsi"/>
              </w:rPr>
              <w:t>t.j. Dz.  U.  z  2019  r. poz.   1000</w:t>
            </w:r>
            <w:r>
              <w:rPr>
                <w:rFonts w:asciiTheme="minorHAnsi" w:hAnsiTheme="minorHAnsi"/>
              </w:rPr>
              <w:t xml:space="preserve"> ze zm.) j</w:t>
            </w:r>
            <w:r w:rsidRPr="00AD188D">
              <w:rPr>
                <w:rFonts w:asciiTheme="minorHAnsi" w:hAnsiTheme="minorHAnsi"/>
              </w:rPr>
              <w:t>eżeli pełnomocnictwo udzielane jest małżonkowi, wstępnemu, zstępnemu lub rodzeństwu</w:t>
            </w:r>
            <w:r>
              <w:rPr>
                <w:rFonts w:asciiTheme="minorHAnsi" w:hAnsiTheme="minorHAnsi"/>
              </w:rPr>
              <w:t xml:space="preserve">, lub </w:t>
            </w:r>
            <w:r w:rsidRPr="00AD188D">
              <w:rPr>
                <w:rFonts w:asciiTheme="minorHAnsi" w:hAnsiTheme="minorHAnsi"/>
              </w:rPr>
              <w:t>jeżeli mocodawcą jest podmiot określony w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>art.7 pkt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 xml:space="preserve">1–5 </w:t>
            </w:r>
            <w:r>
              <w:rPr>
                <w:rFonts w:asciiTheme="minorHAnsi" w:hAnsiTheme="minorHAnsi"/>
              </w:rPr>
              <w:t>tej U</w:t>
            </w:r>
            <w:r w:rsidRPr="00AD188D">
              <w:rPr>
                <w:rFonts w:asciiTheme="minorHAnsi" w:hAnsiTheme="minorHAnsi"/>
              </w:rPr>
              <w:t>stawy</w:t>
            </w:r>
            <w:r>
              <w:rPr>
                <w:rFonts w:asciiTheme="minorHAnsi" w:hAnsiTheme="minorHAnsi"/>
              </w:rPr>
              <w:t xml:space="preserve"> to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e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 zwolnione jest z opłaty skarbowej.</w:t>
            </w:r>
          </w:p>
        </w:tc>
        <w:tc>
          <w:tcPr>
            <w:tcW w:w="1559" w:type="dxa"/>
          </w:tcPr>
          <w:p w14:paraId="5585DF58" w14:textId="77777777" w:rsidR="00042BAC" w:rsidRDefault="00821E1C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08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tak  </w:t>
            </w:r>
          </w:p>
          <w:p w14:paraId="3DC479F9" w14:textId="61363B83" w:rsidR="00042BAC" w:rsidRDefault="00821E1C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9291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nie dotyczy</w:t>
            </w:r>
            <w:r w:rsidR="00672B40">
              <w:rPr>
                <w:rStyle w:val="Odwoanieprzypisudolnego"/>
                <w:rFonts w:asciiTheme="minorHAnsi" w:hAnsiTheme="minorHAnsi"/>
              </w:rPr>
              <w:footnoteReference w:id="46"/>
            </w:r>
            <w:r w:rsidR="00042BAC">
              <w:rPr>
                <w:rFonts w:asciiTheme="minorHAnsi" w:hAnsiTheme="minorHAnsi"/>
              </w:rPr>
              <w:t xml:space="preserve"> </w:t>
            </w:r>
          </w:p>
          <w:p w14:paraId="5229A87D" w14:textId="2D60C84E" w:rsidR="00042BAC" w:rsidRDefault="00821E1C" w:rsidP="00672B4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2252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40">
              <w:rPr>
                <w:rFonts w:asciiTheme="minorHAnsi" w:hAnsiTheme="minorHAnsi"/>
              </w:rPr>
              <w:t xml:space="preserve"> nie dotyczy z powodu </w:t>
            </w:r>
            <w:r w:rsidR="00042BAC">
              <w:rPr>
                <w:rFonts w:asciiTheme="minorHAnsi" w:hAnsiTheme="minorHAnsi"/>
              </w:rPr>
              <w:t>zwolnieni</w:t>
            </w:r>
            <w:r w:rsidR="00672B40">
              <w:rPr>
                <w:rFonts w:asciiTheme="minorHAnsi" w:hAnsiTheme="minorHAnsi"/>
              </w:rPr>
              <w:t>a</w:t>
            </w:r>
            <w:r w:rsidR="00042BAC">
              <w:rPr>
                <w:rFonts w:asciiTheme="minorHAnsi" w:hAnsiTheme="minorHAnsi"/>
              </w:rPr>
              <w:t xml:space="preserve"> ze względu na</w:t>
            </w:r>
            <w:r w:rsidR="00042BAC">
              <w:rPr>
                <w:rStyle w:val="Odwoanieprzypisudolnego"/>
                <w:rFonts w:asciiTheme="minorHAnsi" w:hAnsiTheme="minorHAnsi"/>
              </w:rPr>
              <w:footnoteReference w:id="47"/>
            </w:r>
            <w:r w:rsidR="00042BAC">
              <w:rPr>
                <w:rFonts w:asciiTheme="minorHAnsi" w:hAnsiTheme="minorHAnsi"/>
              </w:rPr>
              <w:t>: …………...</w:t>
            </w:r>
          </w:p>
        </w:tc>
        <w:tc>
          <w:tcPr>
            <w:tcW w:w="1411" w:type="dxa"/>
          </w:tcPr>
          <w:p w14:paraId="23319A08" w14:textId="77777777" w:rsidR="00042BAC" w:rsidRDefault="00042BAC" w:rsidP="00A26694">
            <w:pPr>
              <w:rPr>
                <w:rFonts w:asciiTheme="minorHAnsi" w:hAnsiTheme="minorHAnsi"/>
              </w:rPr>
            </w:pPr>
          </w:p>
        </w:tc>
      </w:tr>
      <w:tr w:rsidR="00A26694" w14:paraId="2C956259" w14:textId="4A511CD8" w:rsidTr="00402BF2">
        <w:tc>
          <w:tcPr>
            <w:tcW w:w="536" w:type="dxa"/>
          </w:tcPr>
          <w:p w14:paraId="5C634DD0" w14:textId="0C451E36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5980" w:type="dxa"/>
          </w:tcPr>
          <w:p w14:paraId="68AD09A3" w14:textId="4A541C62" w:rsidR="00A26694" w:rsidRDefault="00A26694" w:rsidP="00A26694">
            <w:pPr>
              <w:rPr>
                <w:rFonts w:asciiTheme="minorHAnsi" w:hAnsiTheme="minorHAnsi"/>
              </w:rPr>
            </w:pPr>
            <w:r>
              <w:t>D</w:t>
            </w:r>
            <w:r w:rsidRPr="00884F97">
              <w:t xml:space="preserve">okument </w:t>
            </w:r>
            <w:r>
              <w:t>po</w:t>
            </w:r>
            <w:r w:rsidRPr="00884F97">
              <w:t>twierdzający wpis obiektu do gminnej ewidencji zabytków</w:t>
            </w:r>
            <w:r>
              <w:t xml:space="preserve"> (kopia</w:t>
            </w:r>
            <w:r w:rsidR="007C44B7">
              <w:t xml:space="preserve"> potwierdzona za zgodność z oryginałem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14:paraId="2980348B" w14:textId="77777777" w:rsidR="00A26694" w:rsidRDefault="00821E1C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7770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5157B3B1" w14:textId="366C8F6A" w:rsidR="00A26694" w:rsidRDefault="00821E1C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107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24CC78C4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511A0758" w14:textId="5341B910" w:rsidTr="00402BF2">
        <w:tc>
          <w:tcPr>
            <w:tcW w:w="536" w:type="dxa"/>
          </w:tcPr>
          <w:p w14:paraId="79EAAA06" w14:textId="52A4C420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5980" w:type="dxa"/>
          </w:tcPr>
          <w:p w14:paraId="3A89A323" w14:textId="65DF428E" w:rsidR="00A26694" w:rsidRPr="00B554C3" w:rsidRDefault="00D87EFD" w:rsidP="00D87EFD">
            <w:pPr>
              <w:rPr>
                <w:rFonts w:asciiTheme="minorHAnsi" w:hAnsiTheme="minorHAnsi"/>
                <w:highlight w:val="yellow"/>
              </w:rPr>
            </w:pPr>
            <w:r>
              <w:rPr>
                <w:bCs/>
                <w:iCs/>
                <w:shd w:val="clear" w:color="auto" w:fill="FFFFFF"/>
                <w:lang w:bidi="pl-PL"/>
              </w:rPr>
              <w:t>P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ozwolenia na budowę lub zgłoszenia robót nie wymagających pozwolenia na budowę, lub pozwolenia konserwatora zabytków na prowadzenie robót budowlanych przy zabytku wpisanym do rejestru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 jeśli były wymagane</w:t>
            </w:r>
            <w:r w:rsidR="007F0128">
              <w:rPr>
                <w:rFonts w:asciiTheme="minorHAnsi" w:hAnsiTheme="minorHAnsi"/>
              </w:rPr>
              <w:t xml:space="preserve"> </w:t>
            </w:r>
            <w:r w:rsidR="007F0128">
              <w:t>(kopia</w:t>
            </w:r>
            <w:r w:rsidR="007C44B7">
              <w:t xml:space="preserve"> potwierdzona za zgodność z oryginałem</w:t>
            </w:r>
            <w:r w:rsidR="007F0128">
              <w:t>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6DE99CCF" w14:textId="77777777" w:rsidR="00AB41E2" w:rsidRDefault="00821E1C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263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4D445267" w14:textId="3631B599" w:rsidR="00A26694" w:rsidRDefault="00821E1C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0715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1B658E0E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7FCE16B4" w14:textId="77777777" w:rsidTr="00402BF2">
        <w:tc>
          <w:tcPr>
            <w:tcW w:w="536" w:type="dxa"/>
          </w:tcPr>
          <w:p w14:paraId="77849773" w14:textId="1604D68B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5980" w:type="dxa"/>
          </w:tcPr>
          <w:p w14:paraId="34B3170E" w14:textId="16008FAD" w:rsidR="00A26694" w:rsidRPr="00B554C3" w:rsidRDefault="00D87EFD" w:rsidP="00D87EFD">
            <w:pPr>
              <w:rPr>
                <w:rFonts w:asciiTheme="minorHAnsi" w:hAnsiTheme="minorHAnsi"/>
                <w:highlight w:val="yellow"/>
              </w:rPr>
            </w:pPr>
            <w:r w:rsidRPr="00D87EFD">
              <w:rPr>
                <w:bCs/>
                <w:iCs/>
                <w:shd w:val="clear" w:color="auto" w:fill="FFFFFF"/>
                <w:lang w:bidi="pl-PL"/>
              </w:rPr>
              <w:t>Dokumenty potwierdzające</w:t>
            </w:r>
            <w:r>
              <w:rPr>
                <w:bCs/>
                <w:iCs/>
                <w:shd w:val="clear" w:color="auto" w:fill="FFFFFF"/>
                <w:lang w:bidi="pl-PL"/>
              </w:rPr>
              <w:t>, iż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dokonane wydatki kwalifikowane zostały poniesione w sposób oszczędny, tzn. niezawyżony w stosunku do średnich cen i stawek rynkowych i spełniający wymogi uzyskiwania najlepszych efektów z danych nakładów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(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np. zapyta</w:t>
            </w:r>
            <w:r>
              <w:rPr>
                <w:bCs/>
                <w:iCs/>
                <w:shd w:val="clear" w:color="auto" w:fill="FFFFFF"/>
                <w:lang w:bidi="pl-PL"/>
              </w:rPr>
              <w:t>nia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pisemn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zrzut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ekranow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sporządzone pisemne oświadczeni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dotyczące przeprowadzonego rozeznania rynku)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</w:t>
            </w:r>
            <w:r w:rsidR="007F0128">
              <w:rPr>
                <w:rFonts w:asciiTheme="minorHAnsi" w:hAnsiTheme="minorHAnsi"/>
              </w:rPr>
              <w:t xml:space="preserve"> </w:t>
            </w:r>
            <w:r w:rsidR="007F0128">
              <w:t>(kopia</w:t>
            </w:r>
            <w:r w:rsidR="007C44B7">
              <w:t xml:space="preserve"> potwierdzona za zgodność z oryginałem</w:t>
            </w:r>
            <w:r w:rsidR="007F0128">
              <w:t>)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.</w:t>
            </w:r>
          </w:p>
        </w:tc>
        <w:tc>
          <w:tcPr>
            <w:tcW w:w="1559" w:type="dxa"/>
          </w:tcPr>
          <w:p w14:paraId="1FA64F7E" w14:textId="77777777" w:rsidR="00AB41E2" w:rsidRDefault="00821E1C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7850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55884CBA" w14:textId="4A4456DC" w:rsidR="00A26694" w:rsidRDefault="00821E1C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78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68F450D6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28AFE614" w14:textId="77777777" w:rsidTr="00402BF2">
        <w:tc>
          <w:tcPr>
            <w:tcW w:w="536" w:type="dxa"/>
          </w:tcPr>
          <w:p w14:paraId="2049E5FD" w14:textId="52A760F2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5980" w:type="dxa"/>
          </w:tcPr>
          <w:p w14:paraId="4E08D248" w14:textId="6374CA9E" w:rsidR="00A26694" w:rsidRDefault="006B3ED3" w:rsidP="00B554C3">
            <w:pPr>
              <w:jc w:val="both"/>
              <w:rPr>
                <w:rFonts w:asciiTheme="minorHAnsi" w:hAnsiTheme="minorHAnsi"/>
              </w:rPr>
            </w:pPr>
            <w:r w:rsidRPr="006B3ED3">
              <w:rPr>
                <w:rFonts w:asciiTheme="minorHAnsi" w:hAnsiTheme="minorHAnsi"/>
              </w:rPr>
              <w:t xml:space="preserve">Zgoda na przetwarzanie danych osobowych wraz z klauzulą informacyjną RODO – dotyczy </w:t>
            </w:r>
            <w:r w:rsidR="00B554C3">
              <w:rPr>
                <w:rFonts w:asciiTheme="minorHAnsi" w:hAnsiTheme="minorHAnsi"/>
              </w:rPr>
              <w:t xml:space="preserve">Grantobiorcy, Pełnomocnika </w:t>
            </w:r>
            <w:r w:rsidR="00AB41E2">
              <w:rPr>
                <w:rFonts w:asciiTheme="minorHAnsi" w:hAnsiTheme="minorHAnsi"/>
              </w:rPr>
              <w:t>i</w:t>
            </w:r>
            <w:r w:rsidRPr="006B3ED3">
              <w:rPr>
                <w:rFonts w:asciiTheme="minorHAnsi" w:hAnsiTheme="minorHAnsi"/>
              </w:rPr>
              <w:t xml:space="preserve"> wszystkich współwłaścicieli</w:t>
            </w:r>
            <w:r w:rsidR="00B554C3">
              <w:rPr>
                <w:rFonts w:asciiTheme="minorHAnsi" w:hAnsiTheme="minorHAnsi"/>
              </w:rPr>
              <w:t xml:space="preserve"> nieruchomości objętej/</w:t>
            </w:r>
            <w:proofErr w:type="spellStart"/>
            <w:r w:rsidR="00B554C3">
              <w:rPr>
                <w:rFonts w:asciiTheme="minorHAnsi" w:hAnsiTheme="minorHAnsi"/>
              </w:rPr>
              <w:t>ych</w:t>
            </w:r>
            <w:proofErr w:type="spellEnd"/>
            <w:r w:rsidR="00B554C3">
              <w:rPr>
                <w:rFonts w:asciiTheme="minorHAnsi" w:hAnsiTheme="minorHAnsi"/>
              </w:rPr>
              <w:t xml:space="preserve"> wnioskiem</w:t>
            </w:r>
            <w:r w:rsidR="007F0128">
              <w:rPr>
                <w:rFonts w:asciiTheme="minorHAnsi" w:hAnsiTheme="minorHAnsi"/>
              </w:rPr>
              <w:t xml:space="preserve"> (oryginał).</w:t>
            </w:r>
          </w:p>
        </w:tc>
        <w:tc>
          <w:tcPr>
            <w:tcW w:w="1559" w:type="dxa"/>
          </w:tcPr>
          <w:p w14:paraId="52A55995" w14:textId="77777777" w:rsidR="00AB41E2" w:rsidRDefault="00821E1C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441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4377F6E9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6C4831EB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80740E" w14:paraId="25120325" w14:textId="77777777" w:rsidTr="00402BF2">
        <w:tc>
          <w:tcPr>
            <w:tcW w:w="536" w:type="dxa"/>
          </w:tcPr>
          <w:p w14:paraId="4CCD64E5" w14:textId="7A3F0491" w:rsidR="0080740E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5980" w:type="dxa"/>
          </w:tcPr>
          <w:p w14:paraId="7EA471EA" w14:textId="4DDD5AB1" w:rsidR="0080740E" w:rsidRDefault="0080740E" w:rsidP="007266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Audyt</w:t>
            </w:r>
            <w:r w:rsidRPr="0080740E">
              <w:rPr>
                <w:rFonts w:asciiTheme="minorHAnsi" w:hAnsiTheme="minorHAnsi"/>
              </w:rPr>
              <w:t xml:space="preserve"> energetyczn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sporządzon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pr</w:t>
            </w:r>
            <w:r>
              <w:rPr>
                <w:rFonts w:asciiTheme="minorHAnsi" w:hAnsiTheme="minorHAnsi"/>
              </w:rPr>
              <w:t xml:space="preserve">zed datą rozpoczęcia inwestycji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</w:t>
            </w:r>
            <w:r w:rsidR="00726642">
              <w:rPr>
                <w:rFonts w:asciiTheme="minorHAnsi" w:hAnsiTheme="minorHAnsi"/>
              </w:rPr>
              <w:t>, które zostały rozpoczęte przed dniem sporządzenia U</w:t>
            </w:r>
            <w:r w:rsidR="00726642" w:rsidRPr="0080740E">
              <w:rPr>
                <w:rFonts w:asciiTheme="minorHAnsi" w:hAnsiTheme="minorHAnsi"/>
              </w:rPr>
              <w:t xml:space="preserve">proszczonego </w:t>
            </w:r>
            <w:r w:rsidRPr="0080740E">
              <w:rPr>
                <w:rFonts w:asciiTheme="minorHAnsi" w:hAnsiTheme="minorHAnsi"/>
              </w:rPr>
              <w:t>audytu energetycznego</w:t>
            </w:r>
            <w:r w:rsidR="00726642">
              <w:rPr>
                <w:rFonts w:asciiTheme="minorHAnsi" w:hAnsiTheme="minorHAnsi"/>
              </w:rPr>
              <w:t>, w tym przedsięwzięć zakończonych</w:t>
            </w:r>
            <w:r w:rsidRPr="0080740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(kopia</w:t>
            </w:r>
            <w:r w:rsidR="007C44B7">
              <w:rPr>
                <w:rFonts w:asciiTheme="minorHAnsi" w:hAnsiTheme="minorHAnsi"/>
              </w:rPr>
              <w:t xml:space="preserve"> </w:t>
            </w:r>
            <w:r w:rsidR="007C44B7">
              <w:t>potwierdzona za zgodność z oryginałem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559" w:type="dxa"/>
          </w:tcPr>
          <w:p w14:paraId="12A2ED24" w14:textId="77777777" w:rsidR="0080740E" w:rsidRDefault="00821E1C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4014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tak  </w:t>
            </w:r>
          </w:p>
          <w:p w14:paraId="05B31E37" w14:textId="0F70493C" w:rsidR="0080740E" w:rsidRDefault="00821E1C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210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411" w:type="dxa"/>
          </w:tcPr>
          <w:p w14:paraId="439ACF5D" w14:textId="77777777" w:rsidR="0080740E" w:rsidRDefault="0080740E" w:rsidP="00A26694">
            <w:pPr>
              <w:rPr>
                <w:rFonts w:asciiTheme="minorHAnsi" w:hAnsiTheme="minorHAnsi"/>
              </w:rPr>
            </w:pPr>
          </w:p>
        </w:tc>
      </w:tr>
      <w:tr w:rsidR="00A26694" w14:paraId="7C8E99F3" w14:textId="77777777" w:rsidTr="00402BF2">
        <w:tc>
          <w:tcPr>
            <w:tcW w:w="536" w:type="dxa"/>
          </w:tcPr>
          <w:p w14:paraId="7F1A61B5" w14:textId="22796FBA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5980" w:type="dxa"/>
          </w:tcPr>
          <w:p w14:paraId="322351CB" w14:textId="27C006B7"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Inne załączniki (wymienić):</w:t>
            </w:r>
          </w:p>
        </w:tc>
        <w:tc>
          <w:tcPr>
            <w:tcW w:w="1559" w:type="dxa"/>
          </w:tcPr>
          <w:p w14:paraId="1005A819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440E8845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30F18C7A" w14:textId="77777777" w:rsidTr="00402BF2">
        <w:tc>
          <w:tcPr>
            <w:tcW w:w="536" w:type="dxa"/>
          </w:tcPr>
          <w:p w14:paraId="05B50C25" w14:textId="363B780E"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….</w:t>
            </w:r>
          </w:p>
        </w:tc>
        <w:tc>
          <w:tcPr>
            <w:tcW w:w="5980" w:type="dxa"/>
          </w:tcPr>
          <w:p w14:paraId="0D9FAD81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1CFDAF8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14:paraId="5E104345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</w:tbl>
    <w:p w14:paraId="33C1815E" w14:textId="77777777" w:rsidR="00402BF2" w:rsidRPr="00402BF2" w:rsidRDefault="00402BF2" w:rsidP="00402BF2">
      <w:pPr>
        <w:rPr>
          <w:rFonts w:asciiTheme="minorHAnsi" w:hAnsiTheme="minorHAnsi"/>
        </w:rPr>
      </w:pPr>
    </w:p>
    <w:sectPr w:rsidR="00402BF2" w:rsidRPr="0040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427664" w15:done="0"/>
  <w15:commentEx w15:paraId="3B58B076" w15:done="0"/>
  <w15:commentEx w15:paraId="03AF1023" w15:paraIdParent="3B58B076" w15:done="0"/>
  <w15:commentEx w15:paraId="39831238" w15:done="0"/>
  <w15:commentEx w15:paraId="02EC2A3D" w15:paraIdParent="39831238" w15:done="0"/>
  <w15:commentEx w15:paraId="11A24D54" w15:done="0"/>
  <w15:commentEx w15:paraId="4EF3C98A" w15:paraIdParent="11A24D54" w15:done="0"/>
  <w15:commentEx w15:paraId="086D1438" w15:paraIdParent="11A24D54" w15:done="0"/>
  <w15:commentEx w15:paraId="1F4A37D9" w15:paraIdParent="11A24D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D92B8" w14:textId="77777777" w:rsidR="00821E1C" w:rsidRDefault="00821E1C" w:rsidP="00AC76F7">
      <w:pPr>
        <w:spacing w:after="0" w:line="240" w:lineRule="auto"/>
      </w:pPr>
      <w:r>
        <w:separator/>
      </w:r>
    </w:p>
  </w:endnote>
  <w:endnote w:type="continuationSeparator" w:id="0">
    <w:p w14:paraId="14EF3D1C" w14:textId="77777777" w:rsidR="00821E1C" w:rsidRDefault="00821E1C" w:rsidP="00AC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370866"/>
      <w:docPartObj>
        <w:docPartGallery w:val="Page Numbers (Bottom of Page)"/>
        <w:docPartUnique/>
      </w:docPartObj>
    </w:sdtPr>
    <w:sdtEndPr/>
    <w:sdtContent>
      <w:p w14:paraId="17EDB17A" w14:textId="553BACBF" w:rsidR="00222DBF" w:rsidRDefault="00222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B52">
          <w:rPr>
            <w:noProof/>
          </w:rPr>
          <w:t>1</w:t>
        </w:r>
        <w:r>
          <w:fldChar w:fldCharType="end"/>
        </w:r>
      </w:p>
    </w:sdtContent>
  </w:sdt>
  <w:p w14:paraId="14BE601A" w14:textId="77777777" w:rsidR="00222DBF" w:rsidRDefault="00222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33B4" w14:textId="77777777" w:rsidR="00821E1C" w:rsidRDefault="00821E1C" w:rsidP="00AC76F7">
      <w:pPr>
        <w:spacing w:after="0" w:line="240" w:lineRule="auto"/>
      </w:pPr>
      <w:r>
        <w:separator/>
      </w:r>
    </w:p>
  </w:footnote>
  <w:footnote w:type="continuationSeparator" w:id="0">
    <w:p w14:paraId="6FBCF379" w14:textId="77777777" w:rsidR="00821E1C" w:rsidRDefault="00821E1C" w:rsidP="00AC76F7">
      <w:pPr>
        <w:spacing w:after="0" w:line="240" w:lineRule="auto"/>
      </w:pPr>
      <w:r>
        <w:continuationSeparator/>
      </w:r>
    </w:p>
  </w:footnote>
  <w:footnote w:id="1">
    <w:p w14:paraId="56DC7E0C" w14:textId="7EEE67AC" w:rsidR="00222DBF" w:rsidRPr="00D52F0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jeśli Grantobiorcą jest osoba fizyczna.</w:t>
      </w:r>
    </w:p>
  </w:footnote>
  <w:footnote w:id="2">
    <w:p w14:paraId="3BF81469" w14:textId="1610D5EB" w:rsidR="00222DBF" w:rsidRPr="00D52F0D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jeśli Grantobiorcą jest wspólnota mieszkaniowa.</w:t>
      </w:r>
    </w:p>
  </w:footnote>
  <w:footnote w:id="3">
    <w:p w14:paraId="5A374E1C" w14:textId="38CFC88A" w:rsidR="00222DBF" w:rsidRPr="0089028A" w:rsidRDefault="00222DBF" w:rsidP="00281C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1CEE">
        <w:t xml:space="preserve">W przypadku </w:t>
      </w:r>
      <w:r>
        <w:rPr>
          <w:lang w:val="pl-PL"/>
        </w:rPr>
        <w:t>u</w:t>
      </w:r>
      <w:r w:rsidRPr="00281CEE">
        <w:t xml:space="preserve">stanowienia pełnomocnika do wniosku należy </w:t>
      </w:r>
      <w:r>
        <w:rPr>
          <w:lang w:val="pl-PL"/>
        </w:rPr>
        <w:t>załączyć</w:t>
      </w:r>
      <w:r w:rsidRPr="00281CEE">
        <w:t xml:space="preserve"> oryginał pełnomocnictwa wg wzoru określonego w </w:t>
      </w:r>
      <w:r w:rsidRPr="00281CEE">
        <w:rPr>
          <w:lang w:bidi="pl-PL"/>
        </w:rPr>
        <w:t>Załączniku Nr 2 do Wniosku o udzielenie Grantu.</w:t>
      </w:r>
      <w:r>
        <w:rPr>
          <w:lang w:val="pl-PL" w:bidi="pl-PL"/>
        </w:rPr>
        <w:t xml:space="preserve"> </w:t>
      </w:r>
      <w:r w:rsidRPr="00281CEE">
        <w:rPr>
          <w:lang w:val="pl-PL"/>
        </w:rPr>
        <w:t>W przypadku, gdy Grantobiorca nie korzysta z pełnomocnika, sekcję 2 należy pozostawić niewypełnioną.</w:t>
      </w:r>
      <w:r>
        <w:rPr>
          <w:lang w:val="pl-PL"/>
        </w:rPr>
        <w:t>.</w:t>
      </w:r>
    </w:p>
  </w:footnote>
  <w:footnote w:id="4">
    <w:p w14:paraId="20AC197F" w14:textId="6814702A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7E1A">
        <w:t xml:space="preserve">Jeśli sekcja 4 została powielona to wszystkie sekcje oznaczone tym numerem należy dodatkowo </w:t>
      </w:r>
      <w:r>
        <w:rPr>
          <w:lang w:val="pl-PL"/>
        </w:rPr>
        <w:t xml:space="preserve">w tym miejscu </w:t>
      </w:r>
      <w:r w:rsidRPr="00BA7E1A">
        <w:t xml:space="preserve">oznaczyć kolejno literami alfabetu: A, B, C, D, …. </w:t>
      </w:r>
      <w:r>
        <w:rPr>
          <w:lang w:val="pl-PL"/>
        </w:rPr>
        <w:t>W przypadku tylko jednej sekcji 4 pozostawić niewypełnione.</w:t>
      </w:r>
    </w:p>
  </w:footnote>
  <w:footnote w:id="5">
    <w:p w14:paraId="78C2ACD8" w14:textId="298DC55D" w:rsidR="00222DBF" w:rsidRPr="0074396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numer dostępny w </w:t>
      </w:r>
      <w:r w:rsidRPr="0089028A">
        <w:rPr>
          <w:rFonts w:asciiTheme="minorHAnsi" w:hAnsiTheme="minorHAnsi"/>
        </w:rPr>
        <w:t xml:space="preserve">Elektronicznej Księdze Wieczystej </w:t>
      </w:r>
      <w:hyperlink r:id="rId1" w:history="1">
        <w:r w:rsidRPr="001B40E2">
          <w:rPr>
            <w:rStyle w:val="Hipercze"/>
            <w:rFonts w:asciiTheme="minorHAnsi" w:hAnsiTheme="minorHAnsi"/>
          </w:rPr>
          <w:t>https://ekw.ms.gov.pl/eukw_ogol/menu</w:t>
        </w:r>
      </w:hyperlink>
      <w:r>
        <w:rPr>
          <w:rFonts w:asciiTheme="minorHAnsi" w:hAnsiTheme="minorHAnsi"/>
          <w:lang w:val="pl-PL"/>
        </w:rPr>
        <w:t xml:space="preserve">.  </w:t>
      </w:r>
      <w:r>
        <w:t xml:space="preserve">W przypadku braku wpisu </w:t>
      </w:r>
      <w:r>
        <w:rPr>
          <w:lang w:val="pl-PL"/>
        </w:rPr>
        <w:t xml:space="preserve">budynku / mieszkania </w:t>
      </w:r>
      <w:r>
        <w:t xml:space="preserve">do </w:t>
      </w:r>
      <w:r>
        <w:rPr>
          <w:lang w:val="pl-PL"/>
        </w:rPr>
        <w:t>księgi wieczystej</w:t>
      </w:r>
      <w:r>
        <w:t xml:space="preserve"> należy</w:t>
      </w:r>
      <w:r>
        <w:rPr>
          <w:lang w:val="pl-PL"/>
        </w:rPr>
        <w:t xml:space="preserve"> wpisać „brak”, a do wniosku załączyć kopię innego </w:t>
      </w:r>
      <w:r>
        <w:t>dokument</w:t>
      </w:r>
      <w:r>
        <w:rPr>
          <w:lang w:val="pl-PL"/>
        </w:rPr>
        <w:t>u</w:t>
      </w:r>
      <w:r w:rsidRPr="00A47C3B">
        <w:t xml:space="preserve"> potwierdzając</w:t>
      </w:r>
      <w:r>
        <w:rPr>
          <w:lang w:val="pl-PL"/>
        </w:rPr>
        <w:t>ego</w:t>
      </w:r>
      <w:r>
        <w:t xml:space="preserve"> </w:t>
      </w:r>
      <w:r w:rsidRPr="00A47C3B">
        <w:t>tytuł prawny władania nieruchomością  (np. akt</w:t>
      </w:r>
      <w:r>
        <w:rPr>
          <w:lang w:val="pl-PL"/>
        </w:rPr>
        <w:t>u</w:t>
      </w:r>
      <w:r w:rsidRPr="00A47C3B">
        <w:t xml:space="preserve"> notarialn</w:t>
      </w:r>
      <w:r>
        <w:rPr>
          <w:lang w:val="pl-PL"/>
        </w:rPr>
        <w:t>ego</w:t>
      </w:r>
      <w:r w:rsidRPr="00A47C3B">
        <w:t>, wypis</w:t>
      </w:r>
      <w:r>
        <w:rPr>
          <w:lang w:val="pl-PL"/>
        </w:rPr>
        <w:t>u</w:t>
      </w:r>
      <w:r w:rsidRPr="00A47C3B">
        <w:t xml:space="preserve"> z rejestru gruntów), aktualn</w:t>
      </w:r>
      <w:r>
        <w:rPr>
          <w:lang w:val="pl-PL"/>
        </w:rPr>
        <w:t>ego</w:t>
      </w:r>
      <w:r w:rsidRPr="00A47C3B">
        <w:t xml:space="preserve"> na dzień złożenia wniosku</w:t>
      </w:r>
      <w:r>
        <w:rPr>
          <w:lang w:val="pl-PL"/>
        </w:rPr>
        <w:t xml:space="preserve">. </w:t>
      </w:r>
    </w:p>
  </w:footnote>
  <w:footnote w:id="6">
    <w:p w14:paraId="70CCAE7E" w14:textId="164D3A64" w:rsidR="00222DBF" w:rsidRPr="002857F2" w:rsidRDefault="00222DBF" w:rsidP="00E27AA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nr działki, obręb ewidencyjny. </w:t>
      </w:r>
    </w:p>
  </w:footnote>
  <w:footnote w:id="7">
    <w:p w14:paraId="0058AA22" w14:textId="08FD53C6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8">
    <w:p w14:paraId="3F890D1A" w14:textId="43961EBD" w:rsidR="00222DBF" w:rsidRPr="00D13C2B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9">
    <w:p w14:paraId="3FE80CE9" w14:textId="2BC5C327" w:rsidR="00222DBF" w:rsidRPr="000518BB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inny tytuł prawny do nieruchomości, </w:t>
      </w:r>
      <w:r>
        <w:t>w której realizowane będzie przedsięwzięcie</w:t>
      </w:r>
      <w:r>
        <w:rPr>
          <w:lang w:val="pl-PL"/>
        </w:rPr>
        <w:t>.</w:t>
      </w:r>
    </w:p>
  </w:footnote>
  <w:footnote w:id="10">
    <w:p w14:paraId="4FB3EF9F" w14:textId="4971292A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Jeśli nieruchomość objęta jest współwłasnością należy podać wszystkich współwłaścicieli. Jeśli nieruchomość jest wyłączną własnością Grantobiorcy pkt. 4.3.</w:t>
      </w:r>
      <w:r w:rsidRPr="00281CEE">
        <w:rPr>
          <w:lang w:val="pl-PL"/>
        </w:rPr>
        <w:t xml:space="preserve"> należy pozostawić niewypełnion</w:t>
      </w:r>
      <w:r>
        <w:rPr>
          <w:lang w:val="pl-PL"/>
        </w:rPr>
        <w:t>y.</w:t>
      </w:r>
    </w:p>
  </w:footnote>
  <w:footnote w:id="11">
    <w:p w14:paraId="7D9EC24B" w14:textId="217AC4F6" w:rsidR="00222DBF" w:rsidRPr="00E80058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12">
    <w:p w14:paraId="439CCA07" w14:textId="55D0DD21"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4.7. należy podać</w:t>
      </w:r>
      <w:r w:rsidRPr="0013380D">
        <w:t xml:space="preserve"> </w:t>
      </w:r>
      <w:r w:rsidRPr="00715D28">
        <w:rPr>
          <w:rFonts w:asciiTheme="minorHAnsi" w:hAnsiTheme="minorHAnsi"/>
        </w:rPr>
        <w:t>Powierzchni</w:t>
      </w:r>
      <w:r>
        <w:t>ę</w:t>
      </w:r>
      <w:r w:rsidRPr="00715D28">
        <w:rPr>
          <w:rFonts w:asciiTheme="minorHAnsi" w:hAnsiTheme="minorHAnsi"/>
        </w:rPr>
        <w:t xml:space="preserve"> całkowit</w:t>
      </w:r>
      <w:r>
        <w:t>ą</w:t>
      </w:r>
      <w:r w:rsidRPr="00715D28">
        <w:rPr>
          <w:rFonts w:asciiTheme="minorHAnsi" w:hAnsiTheme="minorHAnsi"/>
        </w:rPr>
        <w:t xml:space="preserve"> wykorzystywan</w:t>
      </w:r>
      <w:r>
        <w:t>ą</w:t>
      </w:r>
      <w:r w:rsidRPr="00715D28">
        <w:rPr>
          <w:rFonts w:asciiTheme="minorHAnsi" w:hAnsiTheme="minorHAnsi"/>
        </w:rPr>
        <w:t xml:space="preserve"> w celu prowadzenia działalności gospodarczej [</w:t>
      </w:r>
      <w:r>
        <w:t xml:space="preserve">w jednostce miary </w:t>
      </w:r>
      <w:r w:rsidRPr="00715D28">
        <w:rPr>
          <w:rFonts w:asciiTheme="minorHAnsi" w:hAnsiTheme="minorHAnsi"/>
        </w:rPr>
        <w:t>m</w:t>
      </w:r>
      <w:r w:rsidRPr="00715D28">
        <w:rPr>
          <w:rFonts w:asciiTheme="minorHAnsi" w:hAnsiTheme="minorHAnsi"/>
          <w:vertAlign w:val="superscript"/>
        </w:rPr>
        <w:t>2</w:t>
      </w:r>
      <w:r w:rsidRPr="00715D28">
        <w:rPr>
          <w:rFonts w:asciiTheme="minorHAnsi" w:hAnsiTheme="minorHAnsi"/>
        </w:rPr>
        <w:t>]</w:t>
      </w:r>
      <w:r>
        <w:t>. Jeżeli w punkcie 4.6. wskazano odpowiedź „nie” to punkt 4.7. należy pozostawić niewypełniony.</w:t>
      </w:r>
    </w:p>
  </w:footnote>
  <w:footnote w:id="13">
    <w:p w14:paraId="52FDECFF" w14:textId="6EC2EA14"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4.8. należy podać</w:t>
      </w:r>
      <w:r w:rsidRPr="0013380D">
        <w:t xml:space="preserve"> </w:t>
      </w:r>
      <w:r>
        <w:t>iloraz wartości podanej w punkcie 4.7. i wartości podanej w punkcie 4.4. Jeżeli w punkcie 4.6. wskazano odpowiedź „nie” to punkt 4.8. należy pozostawić niewypełniony.</w:t>
      </w:r>
    </w:p>
  </w:footnote>
  <w:footnote w:id="14">
    <w:p w14:paraId="7A94C69F" w14:textId="51F65E49"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B</w:t>
      </w:r>
      <w:r w:rsidRPr="00884F97">
        <w:rPr>
          <w:lang w:val="pl-PL"/>
        </w:rPr>
        <w:t>udynek niewpisany indywidualnie do rejestru / wykazu zabytków lub gminnej ewidencji zabytków nie jest budynkiem historycznym, nawet jeśli znajduje się na obszarze wpisanym do rejestru zabytków lub  gminnej ewidencji zabytków</w:t>
      </w:r>
      <w:r>
        <w:rPr>
          <w:lang w:val="pl-PL"/>
        </w:rPr>
        <w:t>.</w:t>
      </w:r>
    </w:p>
  </w:footnote>
  <w:footnote w:id="15">
    <w:p w14:paraId="5DAD3D17" w14:textId="0DA91AC0" w:rsidR="00222DBF" w:rsidRPr="00475AC7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>powiednie pol</w:t>
      </w:r>
      <w:r>
        <w:rPr>
          <w:lang w:val="pl-PL"/>
        </w:rPr>
        <w:t>e</w:t>
      </w:r>
      <w:r w:rsidRPr="001953AE">
        <w:rPr>
          <w:lang w:val="pl-PL"/>
        </w:rPr>
        <w:t xml:space="preserve">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</w:t>
      </w:r>
      <w:r w:rsidRPr="001953AE">
        <w:rPr>
          <w:lang w:val="pl-PL"/>
        </w:rPr>
        <w:t xml:space="preserve"> </w:t>
      </w:r>
      <w:r>
        <w:rPr>
          <w:lang w:val="pl-PL"/>
        </w:rPr>
        <w:t>M</w:t>
      </w:r>
      <w:r w:rsidRPr="001953AE">
        <w:rPr>
          <w:lang w:val="pl-PL"/>
        </w:rPr>
        <w:t xml:space="preserve">ożna zaznaczyć </w:t>
      </w:r>
      <w:r>
        <w:rPr>
          <w:lang w:val="pl-PL"/>
        </w:rPr>
        <w:t>tylko</w:t>
      </w:r>
      <w:r w:rsidRPr="001953AE">
        <w:rPr>
          <w:lang w:val="pl-PL"/>
        </w:rPr>
        <w:t xml:space="preserve"> jedną odpowiedź</w:t>
      </w:r>
      <w:r>
        <w:rPr>
          <w:lang w:val="pl-PL"/>
        </w:rPr>
        <w:t>.</w:t>
      </w:r>
    </w:p>
  </w:footnote>
  <w:footnote w:id="16">
    <w:p w14:paraId="068FE2BB" w14:textId="5CDC8B2E"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</w:t>
      </w:r>
      <w:r w:rsidRPr="00884F97">
        <w:rPr>
          <w:lang w:val="pl-PL"/>
        </w:rPr>
        <w:t xml:space="preserve">ależy </w:t>
      </w:r>
      <w:r>
        <w:rPr>
          <w:lang w:val="pl-PL"/>
        </w:rPr>
        <w:t>dołączyć</w:t>
      </w:r>
      <w:r w:rsidRPr="00884F97">
        <w:rPr>
          <w:lang w:val="pl-PL"/>
        </w:rPr>
        <w:t xml:space="preserve"> właściwy dokument </w:t>
      </w:r>
      <w:r>
        <w:rPr>
          <w:lang w:val="pl-PL"/>
        </w:rPr>
        <w:t>po</w:t>
      </w:r>
      <w:r w:rsidRPr="00884F97">
        <w:rPr>
          <w:lang w:val="pl-PL"/>
        </w:rPr>
        <w:t>twierdzający wpis obiektu do gminnej ewidencji zabytków</w:t>
      </w:r>
      <w:r>
        <w:rPr>
          <w:lang w:val="pl-PL"/>
        </w:rPr>
        <w:t>.</w:t>
      </w:r>
    </w:p>
  </w:footnote>
  <w:footnote w:id="17">
    <w:p w14:paraId="03A8668B" w14:textId="13D43FA7" w:rsidR="00222DBF" w:rsidRPr="001953AE" w:rsidDel="00475AC7" w:rsidRDefault="00222DBF">
      <w:pPr>
        <w:pStyle w:val="Tekstprzypisudolnego"/>
        <w:rPr>
          <w:del w:id="0" w:author="Anna Ziętek" w:date="2020-06-21T10:36:00Z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 xml:space="preserve">powiednie pola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</w:t>
      </w:r>
      <w:r w:rsidRPr="001953AE">
        <w:rPr>
          <w:lang w:val="pl-PL"/>
        </w:rPr>
        <w:t xml:space="preserve"> </w:t>
      </w:r>
      <w:r>
        <w:rPr>
          <w:lang w:val="pl-PL"/>
        </w:rPr>
        <w:t>M</w:t>
      </w:r>
      <w:r w:rsidRPr="001953AE">
        <w:rPr>
          <w:lang w:val="pl-PL"/>
        </w:rPr>
        <w:t>ożna zaznaczyć więcej niż jedną odpowiedź</w:t>
      </w:r>
      <w:r w:rsidRPr="001953AE" w:rsidDel="00475AC7">
        <w:rPr>
          <w:lang w:val="pl-PL"/>
        </w:rPr>
        <w:t xml:space="preserve"> </w:t>
      </w:r>
      <w:r>
        <w:rPr>
          <w:lang w:val="pl-PL"/>
        </w:rPr>
        <w:t>.</w:t>
      </w:r>
    </w:p>
  </w:footnote>
  <w:footnote w:id="18">
    <w:p w14:paraId="3A44985C" w14:textId="4E15D076" w:rsidR="00222DBF" w:rsidRPr="001953AE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3AE">
        <w:rPr>
          <w:lang w:val="pl-PL"/>
        </w:rPr>
        <w:t>W przypadku braku ww. dokumentacji, przyjmuje się, że wszystkie okna wyprodukowane od 1995 r. wzwyż spełniają ww. wymóg dot. poziomu UK (max). W tym przypadku weryfikacja odbywa się na podstawie oświadczenia Grantobiorcy dołączonego do wniosku o udzielenie grantu</w:t>
      </w:r>
      <w:r>
        <w:rPr>
          <w:lang w:val="pl-PL"/>
        </w:rPr>
        <w:t>.</w:t>
      </w:r>
    </w:p>
  </w:footnote>
  <w:footnote w:id="19">
    <w:p w14:paraId="11A3ECE6" w14:textId="509A9846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podać rodzaj pieca / systemu.</w:t>
      </w:r>
    </w:p>
  </w:footnote>
  <w:footnote w:id="20">
    <w:p w14:paraId="4CCB59D7" w14:textId="55D08E85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</w:t>
      </w:r>
      <w:r w:rsidDel="00B93A37">
        <w:rPr>
          <w:lang w:val="pl-PL"/>
        </w:rPr>
        <w:t xml:space="preserve"> </w:t>
      </w:r>
      <w:r>
        <w:rPr>
          <w:lang w:val="pl-PL"/>
        </w:rPr>
        <w:t>podać rodzaj spalanego paliwa.</w:t>
      </w:r>
    </w:p>
  </w:footnote>
  <w:footnote w:id="21">
    <w:p w14:paraId="5DC1CD6C" w14:textId="12BC49A8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75FBD">
        <w:rPr>
          <w:lang w:val="pl-PL"/>
        </w:rPr>
        <w:t xml:space="preserve">określonych w środkach wykonawczych do dyrektywy 2009/125/WE z dnia 21 października 2009 r. ustanawiającej ogólne zasady ustalania wymogów dotyczących </w:t>
      </w:r>
      <w:proofErr w:type="spellStart"/>
      <w:r w:rsidRPr="00B75FBD">
        <w:rPr>
          <w:lang w:val="pl-PL"/>
        </w:rPr>
        <w:t>ekoprojektu</w:t>
      </w:r>
      <w:proofErr w:type="spellEnd"/>
      <w:r w:rsidRPr="00B75FBD">
        <w:rPr>
          <w:lang w:val="pl-PL"/>
        </w:rPr>
        <w:t xml:space="preserve"> dla produktów związanych z energią</w:t>
      </w:r>
    </w:p>
  </w:footnote>
  <w:footnote w:id="22">
    <w:p w14:paraId="1A57D3C9" w14:textId="2F9B0F32" w:rsidR="00222DBF" w:rsidRPr="00B75FBD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FBD">
        <w:rPr>
          <w:lang w:val="pl-PL"/>
        </w:rPr>
        <w:t>według normy PN-EN 303-5:2012</w:t>
      </w:r>
    </w:p>
  </w:footnote>
  <w:footnote w:id="23">
    <w:p w14:paraId="66B03376" w14:textId="10DCA91E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7E1A">
        <w:t xml:space="preserve">Jeśli sekcja 5 została powielona to wszystkie sekcje oznaczone tym numerem należy dodatkowo </w:t>
      </w:r>
      <w:r w:rsidRPr="00BA7E1A">
        <w:rPr>
          <w:lang w:val="pl-PL"/>
        </w:rPr>
        <w:t xml:space="preserve">w tym miejscu </w:t>
      </w:r>
      <w:r w:rsidRPr="00BA7E1A">
        <w:t>oznaczyć kolejno literami alfabetu: A, B, C, D, …. w taki sposób, aby nieruchomości opisanej w sekcji 4.A odpowiadał opis przedsięwzięcia w sekcji 5.A,  nieruchomości opisanej w sekcji 4.B odpowiadał opis przedsięwzięcia w sekcji 5.B, itd.</w:t>
      </w:r>
      <w:r w:rsidRPr="00BA7E1A">
        <w:rPr>
          <w:lang w:val="pl-PL"/>
        </w:rPr>
        <w:t xml:space="preserve"> </w:t>
      </w:r>
      <w:r>
        <w:rPr>
          <w:lang w:val="pl-PL"/>
        </w:rPr>
        <w:t>W przypadku tylko jednej sekcji 5 pozostawić niewypełnione.</w:t>
      </w:r>
    </w:p>
  </w:footnote>
  <w:footnote w:id="24">
    <w:p w14:paraId="77A11BE1" w14:textId="7AABDAC3" w:rsidR="00222DBF" w:rsidRPr="00813264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3264">
        <w:rPr>
          <w:lang w:val="pl-PL"/>
        </w:rPr>
        <w:t xml:space="preserve">Wysokoemisyjne źródło ciepła - źródło ciepła nie spełniające norm emisyjnych </w:t>
      </w:r>
      <w:proofErr w:type="spellStart"/>
      <w:r w:rsidRPr="00813264">
        <w:rPr>
          <w:lang w:val="pl-PL"/>
        </w:rPr>
        <w:t>ekoprojektu</w:t>
      </w:r>
      <w:proofErr w:type="spellEnd"/>
      <w:r w:rsidRPr="00813264">
        <w:rPr>
          <w:lang w:val="pl-PL"/>
        </w:rPr>
        <w:t xml:space="preserve"> obowiązujących od roku 2020 lub wymagań klasy 5, emitujące do atmosfery CO2 oraz inne zanieczyszczenia, takie jak pyły zawieszone PM 10 i PM 2,5 i inne związki toksyczne powstające w wyniku spalania paliw</w:t>
      </w:r>
    </w:p>
  </w:footnote>
  <w:footnote w:id="25">
    <w:p w14:paraId="02972FB1" w14:textId="6BF54F4A"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jakich źródeł</w:t>
      </w:r>
    </w:p>
  </w:footnote>
  <w:footnote w:id="26">
    <w:p w14:paraId="17494B52" w14:textId="0EB9194B"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ogrzewania</w:t>
      </w:r>
    </w:p>
  </w:footnote>
  <w:footnote w:id="27">
    <w:p w14:paraId="24AC61B1" w14:textId="0CE80D5C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N</w:t>
      </w:r>
      <w:r w:rsidRPr="000B1207">
        <w:rPr>
          <w:rFonts w:asciiTheme="minorHAnsi" w:hAnsiTheme="minorHAnsi"/>
        </w:rPr>
        <w:t>p. wymiana</w:t>
      </w:r>
      <w:r>
        <w:rPr>
          <w:rFonts w:asciiTheme="minorHAnsi" w:hAnsiTheme="minorHAnsi"/>
          <w:lang w:val="pl-PL"/>
        </w:rPr>
        <w:t xml:space="preserve"> </w:t>
      </w:r>
      <w:r w:rsidRPr="000B1207">
        <w:rPr>
          <w:rFonts w:asciiTheme="minorHAnsi" w:hAnsiTheme="minorHAnsi"/>
        </w:rPr>
        <w:t>wysokotemperaturowej instalacji ogrzewania na niskotemperaturową</w:t>
      </w:r>
    </w:p>
  </w:footnote>
  <w:footnote w:id="28">
    <w:p w14:paraId="5C9267F3" w14:textId="65BF8838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modernizacji</w:t>
      </w:r>
    </w:p>
  </w:footnote>
  <w:footnote w:id="29">
    <w:p w14:paraId="4D7D5C14" w14:textId="56E71557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Podać rodzaj </w:t>
      </w:r>
      <w:proofErr w:type="spellStart"/>
      <w:r>
        <w:rPr>
          <w:lang w:val="pl-PL"/>
        </w:rPr>
        <w:t>mikroinstalacji</w:t>
      </w:r>
      <w:proofErr w:type="spellEnd"/>
    </w:p>
  </w:footnote>
  <w:footnote w:id="30">
    <w:p w14:paraId="694FD105" w14:textId="3EEE2CB4" w:rsidR="00222DBF" w:rsidRPr="006B6930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przypadku realizacji w ramach przedsięwzięcia tego rodzaju ułatwień do Wniosku o wypłatę Grantu konieczne będzie dołączenie protokołu odbioru zawierającego informację </w:t>
      </w:r>
      <w:r>
        <w:t xml:space="preserve">o wykonaniu ułatwień dostępu </w:t>
      </w:r>
      <w:r>
        <w:rPr>
          <w:rFonts w:eastAsia="Times New Roman"/>
          <w:bCs/>
          <w:color w:val="000000" w:themeColor="text1"/>
        </w:rPr>
        <w:t>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dokonana </w:t>
      </w:r>
      <w:r>
        <w:rPr>
          <w:rFonts w:eastAsia="Times New Roman"/>
          <w:bCs/>
          <w:color w:val="000000" w:themeColor="text1"/>
          <w:lang w:val="pl-PL"/>
        </w:rPr>
        <w:t>była</w:t>
      </w:r>
      <w:r>
        <w:rPr>
          <w:rFonts w:eastAsia="Times New Roman"/>
          <w:bCs/>
          <w:color w:val="000000" w:themeColor="text1"/>
        </w:rPr>
        <w:t xml:space="preserve"> modernizacja źródła ciepła</w:t>
      </w:r>
      <w:r>
        <w:rPr>
          <w:rFonts w:eastAsia="Times New Roman"/>
          <w:bCs/>
          <w:color w:val="000000" w:themeColor="text1"/>
          <w:lang w:val="pl-PL"/>
        </w:rPr>
        <w:t>.</w:t>
      </w:r>
    </w:p>
  </w:footnote>
  <w:footnote w:id="31">
    <w:p w14:paraId="3BBC73EF" w14:textId="57703CF7" w:rsidR="00222DBF" w:rsidRPr="000B1207" w:rsidRDefault="00222DBF" w:rsidP="00D37D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wydatków.</w:t>
      </w:r>
    </w:p>
  </w:footnote>
  <w:footnote w:id="32">
    <w:p w14:paraId="304032C6" w14:textId="0171274E" w:rsidR="00222DBF" w:rsidRPr="00715D28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opisać przedsięwzięcie, które ma zostać objęte wsparciem, z podaniem istotnych parametrów ilościowych i technicznych urządzeń oraz systemu.</w:t>
      </w:r>
    </w:p>
  </w:footnote>
  <w:footnote w:id="33">
    <w:p w14:paraId="12CA4EB7" w14:textId="6517A70B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części inwestycji, dla których Grantobiorca posiada zezwolenia na realizację.</w:t>
      </w:r>
    </w:p>
  </w:footnote>
  <w:footnote w:id="34">
    <w:p w14:paraId="6225E458" w14:textId="285B6938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Przedsięwzięcie uważa się za przygotowywane (w przygotowaniu) jeśli rozpoczęto prace przygotowawcze takiej jak np.:  opracowanie dokumentacji technicznej, projektów budowlanych, uzyskiwanie pozwoleń na realizację przedsięwzięcia.</w:t>
      </w:r>
    </w:p>
  </w:footnote>
  <w:footnote w:id="35">
    <w:p w14:paraId="1F8A398D" w14:textId="72A62F27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Przedsięwzięcie uważa się za rozpoczęte (w realizacji) jeśli nastąpiło </w:t>
      </w:r>
      <w:r>
        <w:t xml:space="preserve">rozpoczęcie robót budowlanych związanych z inwestycją lub </w:t>
      </w:r>
      <w:r>
        <w:rPr>
          <w:lang w:val="pl-PL"/>
        </w:rPr>
        <w:t xml:space="preserve">zawarto </w:t>
      </w:r>
      <w:r>
        <w:t>pierwsze prawnie wiążące zobowiązanie do zamówienia urządzeń lub inne zobowiązanie, które sprawia, że inwestycja staje się nieodwracalna</w:t>
      </w:r>
      <w:r>
        <w:rPr>
          <w:lang w:val="pl-PL"/>
        </w:rPr>
        <w:t xml:space="preserve"> (np. zawarto umowę na wykonanie robót budowlanych).</w:t>
      </w:r>
    </w:p>
  </w:footnote>
  <w:footnote w:id="36">
    <w:p w14:paraId="00740CD1" w14:textId="7DF76529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Przedsięwzięcie uważa się za zakończone rzeczowo jeśli zakończono realizację wszystkich zaplanowanych robót budowlanych, usług, dostaw np. prac instalacyjnych, montażowych, dostaw i uruchomienia wszystkich urządzeń. Za datę zakończenia rzeczowego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podpisania ostatniego protokołu odbioru w ramach przedsięwzięcia. </w:t>
      </w:r>
      <w:r>
        <w:rPr>
          <w:lang w:val="pl-PL"/>
        </w:rPr>
        <w:t xml:space="preserve">Przedsięwzięcie uważa się za zakończone finansowo jeśli dokonano zapłaty za wszystkie roboty budowlane, usługi i dostawy zrealizowane w ramach przedsięwzięcia – zarówno kwalifikowane jak i niekwalifikowane. Za datę zakończenia finansowego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dokonania ostatniej płatności z tytułu wykonania </w:t>
      </w:r>
      <w:r>
        <w:rPr>
          <w:lang w:val="pl-PL"/>
        </w:rPr>
        <w:t>robót budowlanych, usług, dostaw ramach przedsięwzięcia.</w:t>
      </w:r>
    </w:p>
  </w:footnote>
  <w:footnote w:id="37">
    <w:p w14:paraId="0ADED51A" w14:textId="4A8985CD" w:rsidR="00222DBF" w:rsidRPr="00DA5619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przedsięwzięć planowanych (ale nierozpoczętych) należy podać planowaną datę rozpoczęcia przedsięwzięcia. Dla przedsięwzięć rozpoczętych oraz zakończonych należy podać rzeczywistą datę rozpoczęcia przedsięwzięcia.</w:t>
      </w:r>
    </w:p>
  </w:footnote>
  <w:footnote w:id="38">
    <w:p w14:paraId="0D678189" w14:textId="41E2B5E4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przedsięwzięć planowanych oraz rozpoczętych (ale niezakończonych) należy podać planowaną datę zakończenia przedsięwzięcia. Dla przedsięwzięć zakończonych należy podać rzeczywistą datę zakończenia przedsięwzięcia.</w:t>
      </w:r>
    </w:p>
  </w:footnote>
  <w:footnote w:id="39">
    <w:p w14:paraId="5ABF9B10" w14:textId="49D38C56" w:rsidR="00222DBF" w:rsidRPr="00541EEC" w:rsidRDefault="00222DBF" w:rsidP="00527899">
      <w:pPr>
        <w:pStyle w:val="Teksttreci21"/>
        <w:shd w:val="clear" w:color="auto" w:fill="auto"/>
        <w:spacing w:before="0" w:after="240" w:line="276" w:lineRule="aut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541EEC">
        <w:rPr>
          <w:szCs w:val="20"/>
        </w:rPr>
        <w:t xml:space="preserve">Wartość związana m.in. z wydatkami dotyczącymi powierzchni budynków / mieszkań przeznaczonych do prowadzenia działalności gospodarczej. </w:t>
      </w:r>
      <w:r w:rsidRPr="00527899">
        <w:rPr>
          <w:rStyle w:val="Teksttreci20"/>
          <w:color w:val="000000"/>
          <w:szCs w:val="20"/>
        </w:rPr>
        <w:t xml:space="preserve">W ramach konkursu nie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 xml:space="preserve">rzewiduje się udzielania pomocy publicznej/ pomocy de minimis.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>omoc publiczna wystąpi w przypadku wymiany źródeł ciepła w pomieszczeniach wykorzystywanych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na działalność gospodarczą, wynajmowanych w celu prowadzenia działalności gospodarczej,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u podmiotów będących przedsiębiorcami oraz w przypadku montażu instalacji do wytwarzania energii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elektrycznej z OZE wykorzystywanej na cele prowadzonej działalności gospodarczej.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W związku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z powyższym zakres inwestycji objęty pomocą publiczną musi zostać wyłączony z projektu lub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z kwalifikowalności.</w:t>
      </w:r>
      <w:r>
        <w:rPr>
          <w:rStyle w:val="Teksttreci20"/>
          <w:color w:val="000000"/>
          <w:szCs w:val="20"/>
        </w:rPr>
        <w:t xml:space="preserve"> W takich przypadkach wydatki na realizację przedsięwzięcia, objęte niniejszym Wnioskiem, należy pomniejszyć co najmniej o część odpowiadającą % powierzchni przeznaczonej na prowadzenie działalności gospodarczej, wskazanemu w punkcie 4.8. </w:t>
      </w:r>
    </w:p>
  </w:footnote>
  <w:footnote w:id="40">
    <w:p w14:paraId="7FF182DF" w14:textId="24AB3486"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punktach 5.1., 5.2., 5.4. Wniosku.</w:t>
      </w:r>
    </w:p>
  </w:footnote>
  <w:footnote w:id="41">
    <w:p w14:paraId="4F924B2B" w14:textId="1681C6F3"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punkcie 5.3. Wniosku.</w:t>
      </w:r>
    </w:p>
  </w:footnote>
  <w:footnote w:id="42">
    <w:p w14:paraId="7B843B3B" w14:textId="5F1DE00E" w:rsidR="00222DBF" w:rsidRPr="00815EC2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punkcie 5.5. Wniosku.</w:t>
      </w:r>
    </w:p>
  </w:footnote>
  <w:footnote w:id="43">
    <w:p w14:paraId="3D8A043B" w14:textId="75FD82E1" w:rsidR="00222DBF" w:rsidRPr="00DA5619" w:rsidRDefault="00222DBF" w:rsidP="00AC0A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działań planowanych (ale nierozpoczętych) należy podać planowaną datę rozpoczęcia. Dla działań rozpoczętych oraz zakończonych należy podać rzeczywistą datę rozpoczęcia.</w:t>
      </w:r>
    </w:p>
  </w:footnote>
  <w:footnote w:id="44">
    <w:p w14:paraId="7E192143" w14:textId="74B02128" w:rsidR="00222DBF" w:rsidRPr="00B75FBD" w:rsidRDefault="00222DBF" w:rsidP="00AC0A0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działań planowanych oraz rozpoczętych (ale niezakończonych) należy podać planowaną datę zakończenia. Dla działań zakończonych należy podać rzeczywistą datę zakończenia.</w:t>
      </w:r>
    </w:p>
  </w:footnote>
  <w:footnote w:id="45">
    <w:p w14:paraId="48A4C30D" w14:textId="71570EA2" w:rsidR="00222DBF" w:rsidRPr="0069623E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7E1A">
        <w:rPr>
          <w:rStyle w:val="Teksttreci20"/>
          <w:color w:val="000000"/>
        </w:rPr>
        <w:t>Minimum 15 % wartości kosztów kwalifikowanych.</w:t>
      </w:r>
    </w:p>
  </w:footnote>
  <w:footnote w:id="46">
    <w:p w14:paraId="78960999" w14:textId="37972BE4" w:rsidR="00222DBF" w:rsidRPr="00D015E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zaznaczyć jeśli w pkt. 4 zaznaczono „nie dotyczy”.</w:t>
      </w:r>
    </w:p>
  </w:footnote>
  <w:footnote w:id="47">
    <w:p w14:paraId="1C6FAB97" w14:textId="42E47869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zaznaczyć jeśli w pkt. 4 zaznaczono  „tak”, a złożenie tego dokumentu podlega zwolnieniu z opłaty skarbowej. Należy wskazać przyczynę zwolnienia z opłaty skarbowej.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D98A" w14:textId="77777777" w:rsidR="00222DBF" w:rsidRDefault="00222DBF" w:rsidP="00BA47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9D76A4" wp14:editId="4BDD7501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2A769E"/>
    <w:multiLevelType w:val="hybridMultilevel"/>
    <w:tmpl w:val="9CD6429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08BA"/>
    <w:multiLevelType w:val="hybridMultilevel"/>
    <w:tmpl w:val="D69E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A7471"/>
    <w:multiLevelType w:val="hybridMultilevel"/>
    <w:tmpl w:val="95A8FA7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862A5"/>
    <w:multiLevelType w:val="hybridMultilevel"/>
    <w:tmpl w:val="3F981B88"/>
    <w:lvl w:ilvl="0" w:tplc="53D2F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86C83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B15B9"/>
    <w:multiLevelType w:val="multilevel"/>
    <w:tmpl w:val="026E8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2E4176A"/>
    <w:multiLevelType w:val="multilevel"/>
    <w:tmpl w:val="D4F09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A20752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97C0B"/>
    <w:multiLevelType w:val="hybridMultilevel"/>
    <w:tmpl w:val="E086F350"/>
    <w:lvl w:ilvl="0" w:tplc="1206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9015F"/>
    <w:multiLevelType w:val="multilevel"/>
    <w:tmpl w:val="27D458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  <w:num w:numId="15">
    <w:abstractNumId w:val="13"/>
  </w:num>
  <w:num w:numId="16">
    <w:abstractNumId w:val="3"/>
  </w:num>
  <w:num w:numId="17">
    <w:abstractNumId w:val="3"/>
  </w:num>
  <w:num w:numId="18">
    <w:abstractNumId w:val="9"/>
  </w:num>
  <w:num w:numId="1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85"/>
    <w:rsid w:val="00042BAC"/>
    <w:rsid w:val="000518BB"/>
    <w:rsid w:val="000678DB"/>
    <w:rsid w:val="00076CF1"/>
    <w:rsid w:val="000934B0"/>
    <w:rsid w:val="000A45EC"/>
    <w:rsid w:val="000B1207"/>
    <w:rsid w:val="000B5DA4"/>
    <w:rsid w:val="000C6BC4"/>
    <w:rsid w:val="000E19D0"/>
    <w:rsid w:val="001211B2"/>
    <w:rsid w:val="001346B5"/>
    <w:rsid w:val="00140D1A"/>
    <w:rsid w:val="001677B3"/>
    <w:rsid w:val="00173F57"/>
    <w:rsid w:val="001953AE"/>
    <w:rsid w:val="001B0A2A"/>
    <w:rsid w:val="001C3263"/>
    <w:rsid w:val="001D363A"/>
    <w:rsid w:val="001E2CE8"/>
    <w:rsid w:val="0021644B"/>
    <w:rsid w:val="00222DBF"/>
    <w:rsid w:val="00224D0C"/>
    <w:rsid w:val="00260E4A"/>
    <w:rsid w:val="0027135A"/>
    <w:rsid w:val="00281CEE"/>
    <w:rsid w:val="002857F2"/>
    <w:rsid w:val="00287F4E"/>
    <w:rsid w:val="002A39CC"/>
    <w:rsid w:val="002D5764"/>
    <w:rsid w:val="002F28AE"/>
    <w:rsid w:val="002F6178"/>
    <w:rsid w:val="00311D59"/>
    <w:rsid w:val="00316121"/>
    <w:rsid w:val="003A236B"/>
    <w:rsid w:val="003A5744"/>
    <w:rsid w:val="003B02FD"/>
    <w:rsid w:val="003B21A4"/>
    <w:rsid w:val="003B7789"/>
    <w:rsid w:val="003C1795"/>
    <w:rsid w:val="003C40B5"/>
    <w:rsid w:val="003D460C"/>
    <w:rsid w:val="00402BF2"/>
    <w:rsid w:val="004107BD"/>
    <w:rsid w:val="00417F99"/>
    <w:rsid w:val="00433A1E"/>
    <w:rsid w:val="0043565A"/>
    <w:rsid w:val="00447210"/>
    <w:rsid w:val="00450F51"/>
    <w:rsid w:val="00462975"/>
    <w:rsid w:val="00475AC7"/>
    <w:rsid w:val="004B4738"/>
    <w:rsid w:val="004C0FEF"/>
    <w:rsid w:val="004C3D22"/>
    <w:rsid w:val="004E462D"/>
    <w:rsid w:val="004F0BE1"/>
    <w:rsid w:val="00510127"/>
    <w:rsid w:val="00514C29"/>
    <w:rsid w:val="00527899"/>
    <w:rsid w:val="00541EEC"/>
    <w:rsid w:val="00570226"/>
    <w:rsid w:val="00584D52"/>
    <w:rsid w:val="00587793"/>
    <w:rsid w:val="005B4E65"/>
    <w:rsid w:val="005B602D"/>
    <w:rsid w:val="005C7B0D"/>
    <w:rsid w:val="005D14C2"/>
    <w:rsid w:val="005D6ACA"/>
    <w:rsid w:val="005E4377"/>
    <w:rsid w:val="00617FB0"/>
    <w:rsid w:val="00621205"/>
    <w:rsid w:val="00672B40"/>
    <w:rsid w:val="00682ED4"/>
    <w:rsid w:val="0069623E"/>
    <w:rsid w:val="00696A57"/>
    <w:rsid w:val="006B3ED3"/>
    <w:rsid w:val="006B6930"/>
    <w:rsid w:val="007045AB"/>
    <w:rsid w:val="00715D28"/>
    <w:rsid w:val="00717956"/>
    <w:rsid w:val="00726642"/>
    <w:rsid w:val="00743965"/>
    <w:rsid w:val="00755FF9"/>
    <w:rsid w:val="0077068C"/>
    <w:rsid w:val="00770CC6"/>
    <w:rsid w:val="00781FC4"/>
    <w:rsid w:val="007974D8"/>
    <w:rsid w:val="007B1432"/>
    <w:rsid w:val="007C44B7"/>
    <w:rsid w:val="007C6AF0"/>
    <w:rsid w:val="007F0128"/>
    <w:rsid w:val="0080740E"/>
    <w:rsid w:val="00807EC5"/>
    <w:rsid w:val="00811170"/>
    <w:rsid w:val="00813264"/>
    <w:rsid w:val="00815EC2"/>
    <w:rsid w:val="00821E1C"/>
    <w:rsid w:val="008353F5"/>
    <w:rsid w:val="0087633E"/>
    <w:rsid w:val="00884F97"/>
    <w:rsid w:val="0089028A"/>
    <w:rsid w:val="00894CF8"/>
    <w:rsid w:val="008A79B1"/>
    <w:rsid w:val="008D5A65"/>
    <w:rsid w:val="008D6C67"/>
    <w:rsid w:val="009038BF"/>
    <w:rsid w:val="00911954"/>
    <w:rsid w:val="00954B52"/>
    <w:rsid w:val="009608AB"/>
    <w:rsid w:val="0099180D"/>
    <w:rsid w:val="009A0E10"/>
    <w:rsid w:val="009A487A"/>
    <w:rsid w:val="009B69F5"/>
    <w:rsid w:val="009B7A7E"/>
    <w:rsid w:val="009D1B4F"/>
    <w:rsid w:val="00A26694"/>
    <w:rsid w:val="00A510E1"/>
    <w:rsid w:val="00A5221F"/>
    <w:rsid w:val="00A628C2"/>
    <w:rsid w:val="00A922D5"/>
    <w:rsid w:val="00A95CAC"/>
    <w:rsid w:val="00AB41E2"/>
    <w:rsid w:val="00AB4457"/>
    <w:rsid w:val="00AC0A04"/>
    <w:rsid w:val="00AC76F7"/>
    <w:rsid w:val="00AD188D"/>
    <w:rsid w:val="00AD56C1"/>
    <w:rsid w:val="00AF0310"/>
    <w:rsid w:val="00B06E86"/>
    <w:rsid w:val="00B214D3"/>
    <w:rsid w:val="00B25165"/>
    <w:rsid w:val="00B515DC"/>
    <w:rsid w:val="00B5228F"/>
    <w:rsid w:val="00B53AE6"/>
    <w:rsid w:val="00B554C3"/>
    <w:rsid w:val="00B57322"/>
    <w:rsid w:val="00B64531"/>
    <w:rsid w:val="00B75FBD"/>
    <w:rsid w:val="00B93A37"/>
    <w:rsid w:val="00BA47FE"/>
    <w:rsid w:val="00BA7E1A"/>
    <w:rsid w:val="00BB580C"/>
    <w:rsid w:val="00BD2851"/>
    <w:rsid w:val="00BD4695"/>
    <w:rsid w:val="00C02F85"/>
    <w:rsid w:val="00C04842"/>
    <w:rsid w:val="00C33EDF"/>
    <w:rsid w:val="00C572D4"/>
    <w:rsid w:val="00C7626C"/>
    <w:rsid w:val="00C809C5"/>
    <w:rsid w:val="00CA7ADB"/>
    <w:rsid w:val="00CB310E"/>
    <w:rsid w:val="00CE098D"/>
    <w:rsid w:val="00D015EA"/>
    <w:rsid w:val="00D049CC"/>
    <w:rsid w:val="00D13C2B"/>
    <w:rsid w:val="00D37D0E"/>
    <w:rsid w:val="00D52F0D"/>
    <w:rsid w:val="00D87EFD"/>
    <w:rsid w:val="00DA5619"/>
    <w:rsid w:val="00DC1488"/>
    <w:rsid w:val="00E27AA0"/>
    <w:rsid w:val="00E60D05"/>
    <w:rsid w:val="00E7261F"/>
    <w:rsid w:val="00E80058"/>
    <w:rsid w:val="00E83837"/>
    <w:rsid w:val="00E86D3D"/>
    <w:rsid w:val="00EF0E25"/>
    <w:rsid w:val="00EF7167"/>
    <w:rsid w:val="00F11DC1"/>
    <w:rsid w:val="00F206C7"/>
    <w:rsid w:val="00F232A3"/>
    <w:rsid w:val="00F324CD"/>
    <w:rsid w:val="00F67559"/>
    <w:rsid w:val="00FA383C"/>
    <w:rsid w:val="00FC4F0C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AC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kw.ms.gov.pl/eukw_ogol/me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C824-5FF7-4EDD-8639-462512E1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16</Pages>
  <Words>2899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Michał Zięcina</cp:lastModifiedBy>
  <cp:revision>32</cp:revision>
  <dcterms:created xsi:type="dcterms:W3CDTF">2020-06-20T17:27:00Z</dcterms:created>
  <dcterms:modified xsi:type="dcterms:W3CDTF">2020-08-19T06:09:00Z</dcterms:modified>
</cp:coreProperties>
</file>