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7D0A24" w14:textId="77777777" w:rsidR="00AC76F7" w:rsidRPr="00BD4695" w:rsidRDefault="00AC76F7" w:rsidP="00AC76F7">
      <w:pPr>
        <w:tabs>
          <w:tab w:val="left" w:pos="1680"/>
        </w:tabs>
        <w:jc w:val="center"/>
        <w:rPr>
          <w:rFonts w:asciiTheme="minorHAnsi" w:hAnsiTheme="minorHAnsi"/>
          <w:b/>
        </w:rPr>
      </w:pPr>
    </w:p>
    <w:p w14:paraId="59FAE902" w14:textId="77777777" w:rsidR="00AC76F7" w:rsidRPr="00BD4695" w:rsidRDefault="00AC76F7" w:rsidP="00AC76F7">
      <w:pPr>
        <w:tabs>
          <w:tab w:val="left" w:pos="1680"/>
        </w:tabs>
        <w:jc w:val="center"/>
        <w:rPr>
          <w:rFonts w:asciiTheme="minorHAnsi" w:hAnsiTheme="minorHAnsi"/>
          <w:b/>
        </w:rPr>
      </w:pPr>
      <w:r w:rsidRPr="00BD4695">
        <w:rPr>
          <w:rFonts w:asciiTheme="minorHAnsi" w:hAnsiTheme="minorHAnsi"/>
          <w:b/>
        </w:rPr>
        <w:t>WNIOSEK O UDZIELENIE GRANTU</w:t>
      </w:r>
    </w:p>
    <w:p w14:paraId="09C9DB14" w14:textId="56B397BC" w:rsidR="00AC76F7" w:rsidRDefault="00AC76F7" w:rsidP="00AC76F7">
      <w:pPr>
        <w:spacing w:after="0" w:line="240" w:lineRule="auto"/>
        <w:jc w:val="center"/>
        <w:rPr>
          <w:rFonts w:asciiTheme="minorHAnsi" w:hAnsiTheme="minorHAnsi" w:cs="Arial"/>
          <w:bCs/>
          <w:i/>
          <w:iCs/>
          <w:lang w:eastAsia="pl-PL"/>
        </w:rPr>
      </w:pPr>
      <w:r w:rsidRPr="00BD4695">
        <w:rPr>
          <w:rFonts w:asciiTheme="minorHAnsi" w:hAnsiTheme="minorHAnsi" w:cs="Arial"/>
          <w:bCs/>
          <w:i/>
          <w:lang w:eastAsia="pl-PL"/>
        </w:rPr>
        <w:t xml:space="preserve">w ramach projektu </w:t>
      </w:r>
      <w:r w:rsidRPr="00BD4695">
        <w:rPr>
          <w:rFonts w:asciiTheme="minorHAnsi" w:hAnsiTheme="minorHAnsi" w:cs="Arial"/>
          <w:bCs/>
          <w:i/>
          <w:iCs/>
          <w:lang w:eastAsia="pl-PL"/>
        </w:rPr>
        <w:t xml:space="preserve">„Program grantowy na wymianę źródeł </w:t>
      </w:r>
      <w:r w:rsidR="00A5221F">
        <w:rPr>
          <w:rFonts w:asciiTheme="minorHAnsi" w:hAnsiTheme="minorHAnsi" w:cs="Arial"/>
          <w:bCs/>
          <w:i/>
          <w:iCs/>
          <w:lang w:eastAsia="pl-PL"/>
        </w:rPr>
        <w:t>ciepła w budynkach mieszkalnych</w:t>
      </w:r>
      <w:r w:rsidR="00A5221F">
        <w:rPr>
          <w:rFonts w:asciiTheme="minorHAnsi" w:hAnsiTheme="minorHAnsi" w:cs="Arial"/>
          <w:bCs/>
          <w:i/>
          <w:iCs/>
          <w:lang w:eastAsia="pl-PL"/>
        </w:rPr>
        <w:br/>
      </w:r>
      <w:r w:rsidRPr="00BD4695">
        <w:rPr>
          <w:rFonts w:asciiTheme="minorHAnsi" w:hAnsiTheme="minorHAnsi" w:cs="Arial"/>
          <w:bCs/>
          <w:i/>
          <w:iCs/>
          <w:lang w:eastAsia="pl-PL"/>
        </w:rPr>
        <w:t>z terenów wybranych gmin Legnicko – Głogowskiego Obszaru Interwencji” współfinansowanego</w:t>
      </w:r>
      <w:r w:rsidR="00A5221F">
        <w:rPr>
          <w:rFonts w:asciiTheme="minorHAnsi" w:hAnsiTheme="minorHAnsi" w:cs="Arial"/>
          <w:bCs/>
          <w:i/>
          <w:iCs/>
          <w:lang w:eastAsia="pl-PL"/>
        </w:rPr>
        <w:br/>
      </w:r>
      <w:r w:rsidRPr="00BD4695">
        <w:rPr>
          <w:rFonts w:asciiTheme="minorHAnsi" w:hAnsiTheme="minorHAnsi" w:cs="Arial"/>
          <w:bCs/>
          <w:i/>
          <w:iCs/>
          <w:lang w:eastAsia="pl-PL"/>
        </w:rPr>
        <w:t>ze środków Regionalnego Programu Operacyjnego Województwa Dolnośląskiego 2014– 2020, osi priorytetowej 3 Przedsiębiorstwa i innowacje, działanie 3.3 Efektywność energetyczna w budynkach użyteczności publicznej i sektorze mieszkaniowym, poddziałanie</w:t>
      </w:r>
      <w:r w:rsidR="00A5221F">
        <w:rPr>
          <w:rFonts w:asciiTheme="minorHAnsi" w:hAnsiTheme="minorHAnsi" w:cs="Arial"/>
          <w:bCs/>
          <w:i/>
          <w:iCs/>
          <w:lang w:eastAsia="pl-PL"/>
        </w:rPr>
        <w:t xml:space="preserve"> 3.3.1 Efektywność energetyczna</w:t>
      </w:r>
      <w:r w:rsidR="00A5221F">
        <w:rPr>
          <w:rFonts w:asciiTheme="minorHAnsi" w:hAnsiTheme="minorHAnsi" w:cs="Arial"/>
          <w:bCs/>
          <w:i/>
          <w:iCs/>
          <w:lang w:eastAsia="pl-PL"/>
        </w:rPr>
        <w:br/>
      </w:r>
      <w:r w:rsidRPr="00BD4695">
        <w:rPr>
          <w:rFonts w:asciiTheme="minorHAnsi" w:hAnsiTheme="minorHAnsi" w:cs="Arial"/>
          <w:bCs/>
          <w:i/>
          <w:iCs/>
          <w:lang w:eastAsia="pl-PL"/>
        </w:rPr>
        <w:t>w budynkach użyteczności publicznej i sektorze mieszkaniowym – OSI, typ 3.3 e Modernizacja systemów grzewczych i odnawialne źródła energii - projekty dotyczące zwalczania emisji kominowej – projekt grantowy Regionalnego Programu Operacyjnego Województwa Dolnośląskiego 2014-2020.</w:t>
      </w:r>
    </w:p>
    <w:p w14:paraId="7B52E2D6" w14:textId="3005C4D5" w:rsidR="00781FC4" w:rsidRDefault="00781FC4" w:rsidP="00AC76F7">
      <w:pPr>
        <w:spacing w:after="0" w:line="240" w:lineRule="auto"/>
        <w:jc w:val="center"/>
        <w:rPr>
          <w:rFonts w:asciiTheme="minorHAnsi" w:hAnsiTheme="minorHAnsi" w:cs="Arial"/>
          <w:bCs/>
          <w:iCs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98"/>
        <w:gridCol w:w="6564"/>
      </w:tblGrid>
      <w:tr w:rsidR="00316121" w:rsidRPr="00BD4695" w14:paraId="7DA8FC75" w14:textId="77777777" w:rsidTr="00316121">
        <w:tc>
          <w:tcPr>
            <w:tcW w:w="2498" w:type="dxa"/>
            <w:shd w:val="clear" w:color="auto" w:fill="D9D9D9" w:themeFill="background1" w:themeFillShade="D9"/>
          </w:tcPr>
          <w:p w14:paraId="61AE0E16" w14:textId="77777777" w:rsidR="00316121" w:rsidRPr="00BD4695" w:rsidRDefault="00316121" w:rsidP="0043565A">
            <w:pPr>
              <w:spacing w:after="0"/>
              <w:rPr>
                <w:rFonts w:asciiTheme="minorHAnsi" w:hAnsiTheme="minorHAnsi" w:cs="Arial"/>
              </w:rPr>
            </w:pPr>
            <w:r w:rsidRPr="00BD4695">
              <w:rPr>
                <w:rFonts w:asciiTheme="minorHAnsi" w:hAnsiTheme="minorHAnsi" w:cs="Arial"/>
              </w:rPr>
              <w:t>Numer naboru:</w:t>
            </w:r>
          </w:p>
        </w:tc>
        <w:tc>
          <w:tcPr>
            <w:tcW w:w="6564" w:type="dxa"/>
            <w:shd w:val="clear" w:color="auto" w:fill="D9D9D9" w:themeFill="background1" w:themeFillShade="D9"/>
          </w:tcPr>
          <w:p w14:paraId="6D5F5767" w14:textId="41A7CFF9" w:rsidR="00316121" w:rsidRPr="00BD4695" w:rsidRDefault="00316121" w:rsidP="0043565A">
            <w:pPr>
              <w:spacing w:after="0"/>
              <w:rPr>
                <w:rFonts w:asciiTheme="minorHAnsi" w:hAnsiTheme="minorHAnsi" w:cs="Arial"/>
              </w:rPr>
            </w:pPr>
            <w:r w:rsidRPr="00BD4695">
              <w:rPr>
                <w:rFonts w:asciiTheme="minorHAnsi" w:hAnsiTheme="minorHAnsi" w:cs="Arial"/>
              </w:rPr>
              <w:t>1/2020/</w:t>
            </w:r>
            <w:r w:rsidR="00A5221F">
              <w:rPr>
                <w:rFonts w:asciiTheme="minorHAnsi" w:hAnsiTheme="minorHAnsi" w:cs="Arial"/>
              </w:rPr>
              <w:t>GGLO</w:t>
            </w:r>
          </w:p>
        </w:tc>
      </w:tr>
      <w:tr w:rsidR="00316121" w:rsidRPr="00BD4695" w14:paraId="7D0C2608" w14:textId="77777777" w:rsidTr="00316121">
        <w:tc>
          <w:tcPr>
            <w:tcW w:w="2498" w:type="dxa"/>
            <w:shd w:val="clear" w:color="auto" w:fill="D9D9D9" w:themeFill="background1" w:themeFillShade="D9"/>
          </w:tcPr>
          <w:p w14:paraId="56EA0006" w14:textId="77777777" w:rsidR="00316121" w:rsidRPr="00BD4695" w:rsidRDefault="00316121" w:rsidP="0043565A">
            <w:pPr>
              <w:spacing w:after="0"/>
              <w:rPr>
                <w:rFonts w:asciiTheme="minorHAnsi" w:hAnsiTheme="minorHAnsi" w:cs="Arial"/>
              </w:rPr>
            </w:pPr>
            <w:r w:rsidRPr="00BD4695">
              <w:rPr>
                <w:rFonts w:asciiTheme="minorHAnsi" w:hAnsiTheme="minorHAnsi" w:cs="Arial"/>
              </w:rPr>
              <w:t>Numer Grantu:</w:t>
            </w:r>
          </w:p>
        </w:tc>
        <w:tc>
          <w:tcPr>
            <w:tcW w:w="6564" w:type="dxa"/>
            <w:shd w:val="clear" w:color="auto" w:fill="D9D9D9" w:themeFill="background1" w:themeFillShade="D9"/>
          </w:tcPr>
          <w:p w14:paraId="6A0FD931" w14:textId="225DFC5F" w:rsidR="00316121" w:rsidRPr="00BD4695" w:rsidRDefault="00316121" w:rsidP="0043565A">
            <w:pPr>
              <w:spacing w:after="0"/>
              <w:rPr>
                <w:rFonts w:asciiTheme="minorHAnsi" w:hAnsiTheme="minorHAnsi" w:cs="Arial"/>
              </w:rPr>
            </w:pPr>
            <w:r w:rsidRPr="00BD4695">
              <w:rPr>
                <w:rFonts w:asciiTheme="minorHAnsi" w:hAnsiTheme="minorHAnsi" w:cs="Arial"/>
              </w:rPr>
              <w:t>1/2020/</w:t>
            </w:r>
            <w:r w:rsidR="00A5221F">
              <w:rPr>
                <w:rFonts w:asciiTheme="minorHAnsi" w:hAnsiTheme="minorHAnsi" w:cs="Arial"/>
              </w:rPr>
              <w:t>GGLO</w:t>
            </w:r>
            <w:r w:rsidRPr="00BD4695">
              <w:rPr>
                <w:rFonts w:asciiTheme="minorHAnsi" w:hAnsiTheme="minorHAnsi" w:cs="Arial"/>
              </w:rPr>
              <w:t>/………..</w:t>
            </w:r>
          </w:p>
        </w:tc>
      </w:tr>
      <w:tr w:rsidR="00316121" w:rsidRPr="00BD4695" w14:paraId="3BAFA1A2" w14:textId="77777777" w:rsidTr="00316121">
        <w:tc>
          <w:tcPr>
            <w:tcW w:w="2498" w:type="dxa"/>
            <w:shd w:val="clear" w:color="auto" w:fill="D9D9D9" w:themeFill="background1" w:themeFillShade="D9"/>
          </w:tcPr>
          <w:p w14:paraId="561BFD10" w14:textId="77777777" w:rsidR="00316121" w:rsidRPr="00BD4695" w:rsidRDefault="00316121" w:rsidP="0043565A">
            <w:pPr>
              <w:spacing w:after="0"/>
              <w:rPr>
                <w:rFonts w:asciiTheme="minorHAnsi" w:hAnsiTheme="minorHAnsi" w:cs="Arial"/>
              </w:rPr>
            </w:pPr>
            <w:r w:rsidRPr="00BD4695">
              <w:rPr>
                <w:rFonts w:asciiTheme="minorHAnsi" w:hAnsiTheme="minorHAnsi" w:cs="Arial"/>
              </w:rPr>
              <w:t>Data wpływu wniosku:</w:t>
            </w:r>
          </w:p>
        </w:tc>
        <w:tc>
          <w:tcPr>
            <w:tcW w:w="6564" w:type="dxa"/>
            <w:shd w:val="clear" w:color="auto" w:fill="D9D9D9" w:themeFill="background1" w:themeFillShade="D9"/>
          </w:tcPr>
          <w:p w14:paraId="0AC827E8" w14:textId="77777777" w:rsidR="00316121" w:rsidRPr="00BD4695" w:rsidRDefault="00316121" w:rsidP="0043565A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316121" w:rsidRPr="00BD4695" w14:paraId="44304659" w14:textId="77777777" w:rsidTr="00316121">
        <w:tc>
          <w:tcPr>
            <w:tcW w:w="2498" w:type="dxa"/>
            <w:shd w:val="clear" w:color="auto" w:fill="D9D9D9" w:themeFill="background1" w:themeFillShade="D9"/>
          </w:tcPr>
          <w:p w14:paraId="5BD8A016" w14:textId="77777777" w:rsidR="00316121" w:rsidRPr="00BD4695" w:rsidRDefault="00316121" w:rsidP="0043565A">
            <w:pPr>
              <w:spacing w:after="0"/>
              <w:rPr>
                <w:rFonts w:asciiTheme="minorHAnsi" w:hAnsiTheme="minorHAnsi" w:cs="Arial"/>
              </w:rPr>
            </w:pPr>
            <w:r w:rsidRPr="00BD4695">
              <w:rPr>
                <w:rFonts w:asciiTheme="minorHAnsi" w:hAnsiTheme="minorHAnsi" w:cs="Arial"/>
              </w:rPr>
              <w:t>Data nadania (dotyczy wyłącznie wniosków nadanych w placówce pocztowej):</w:t>
            </w:r>
          </w:p>
        </w:tc>
        <w:tc>
          <w:tcPr>
            <w:tcW w:w="6564" w:type="dxa"/>
            <w:shd w:val="clear" w:color="auto" w:fill="D9D9D9" w:themeFill="background1" w:themeFillShade="D9"/>
          </w:tcPr>
          <w:p w14:paraId="20825CD6" w14:textId="77777777" w:rsidR="00316121" w:rsidRPr="00BD4695" w:rsidRDefault="00316121" w:rsidP="0043565A">
            <w:pPr>
              <w:spacing w:after="0"/>
              <w:rPr>
                <w:rFonts w:asciiTheme="minorHAnsi" w:hAnsiTheme="minorHAnsi" w:cs="Arial"/>
              </w:rPr>
            </w:pPr>
          </w:p>
        </w:tc>
      </w:tr>
    </w:tbl>
    <w:p w14:paraId="0018D81F" w14:textId="77777777" w:rsidR="00EF7167" w:rsidRDefault="00EF7167" w:rsidP="00AC76F7">
      <w:pPr>
        <w:tabs>
          <w:tab w:val="left" w:pos="1680"/>
        </w:tabs>
        <w:jc w:val="center"/>
        <w:rPr>
          <w:rFonts w:asciiTheme="minorHAnsi" w:hAnsi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98"/>
        <w:gridCol w:w="2188"/>
        <w:gridCol w:w="2188"/>
        <w:gridCol w:w="2188"/>
      </w:tblGrid>
      <w:tr w:rsidR="00EF7167" w:rsidRPr="00BD4695" w14:paraId="493B3D16" w14:textId="77777777" w:rsidTr="00682ED4">
        <w:tc>
          <w:tcPr>
            <w:tcW w:w="2498" w:type="dxa"/>
            <w:shd w:val="clear" w:color="auto" w:fill="D9D9D9" w:themeFill="background1" w:themeFillShade="D9"/>
          </w:tcPr>
          <w:p w14:paraId="1192AFEC" w14:textId="2532185D" w:rsidR="00EF7167" w:rsidRPr="00BD4695" w:rsidRDefault="00EF7167" w:rsidP="00EF7167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Złożenie wniosku</w:t>
            </w:r>
            <w:r w:rsidRPr="00BD4695">
              <w:rPr>
                <w:rFonts w:asciiTheme="minorHAnsi" w:hAnsiTheme="minorHAnsi" w:cs="Arial"/>
              </w:rPr>
              <w:t>:</w:t>
            </w:r>
          </w:p>
        </w:tc>
        <w:tc>
          <w:tcPr>
            <w:tcW w:w="2188" w:type="dxa"/>
            <w:shd w:val="clear" w:color="auto" w:fill="auto"/>
          </w:tcPr>
          <w:p w14:paraId="7A1F64FC" w14:textId="0FD5875F" w:rsidR="00EF7167" w:rsidRPr="00BD4695" w:rsidRDefault="001B0A2A" w:rsidP="00EF7167">
            <w:pPr>
              <w:spacing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/>
                </w:rPr>
                <w:id w:val="-27733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167" w:rsidRPr="00715D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F7167" w:rsidRPr="00715D28">
              <w:rPr>
                <w:rFonts w:asciiTheme="minorHAnsi" w:hAnsiTheme="minorHAnsi"/>
              </w:rPr>
              <w:t xml:space="preserve">  </w:t>
            </w:r>
          </w:p>
        </w:tc>
        <w:tc>
          <w:tcPr>
            <w:tcW w:w="2188" w:type="dxa"/>
            <w:shd w:val="clear" w:color="auto" w:fill="D9D9D9" w:themeFill="background1" w:themeFillShade="D9"/>
          </w:tcPr>
          <w:p w14:paraId="217208C4" w14:textId="0DDD73B1" w:rsidR="00EF7167" w:rsidRPr="00BD4695" w:rsidRDefault="00EF7167" w:rsidP="00EF7167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Korekta wniosku:</w:t>
            </w:r>
          </w:p>
        </w:tc>
        <w:tc>
          <w:tcPr>
            <w:tcW w:w="2188" w:type="dxa"/>
            <w:shd w:val="clear" w:color="auto" w:fill="auto"/>
          </w:tcPr>
          <w:p w14:paraId="4373B6DE" w14:textId="08670135" w:rsidR="00EF7167" w:rsidRPr="00BD4695" w:rsidRDefault="001B0A2A" w:rsidP="00EF7167">
            <w:pPr>
              <w:spacing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/>
                </w:rPr>
                <w:id w:val="460228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167" w:rsidRPr="00715D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F7167" w:rsidRPr="00715D28">
              <w:rPr>
                <w:rFonts w:asciiTheme="minorHAnsi" w:hAnsiTheme="minorHAnsi"/>
              </w:rPr>
              <w:t xml:space="preserve">  </w:t>
            </w:r>
          </w:p>
        </w:tc>
      </w:tr>
    </w:tbl>
    <w:p w14:paraId="5427BEC1" w14:textId="77777777" w:rsidR="00EF7167" w:rsidRDefault="00EF7167" w:rsidP="00AC76F7">
      <w:pPr>
        <w:tabs>
          <w:tab w:val="left" w:pos="1680"/>
        </w:tabs>
        <w:jc w:val="center"/>
        <w:rPr>
          <w:rFonts w:asciiTheme="minorHAnsi" w:hAnsiTheme="minorHAnsi"/>
          <w:b/>
        </w:rPr>
      </w:pPr>
    </w:p>
    <w:p w14:paraId="3E5A2F03" w14:textId="77777777" w:rsidR="00316121" w:rsidRDefault="00316121" w:rsidP="00BD4695">
      <w:pPr>
        <w:pStyle w:val="Nagwek1"/>
        <w:tabs>
          <w:tab w:val="clear" w:pos="1680"/>
          <w:tab w:val="left" w:pos="426"/>
        </w:tabs>
        <w:ind w:left="0" w:firstLine="0"/>
        <w:jc w:val="both"/>
      </w:pPr>
      <w:r w:rsidRPr="00BD4695">
        <w:t>Dane Grantobiorcy: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5"/>
        <w:gridCol w:w="3118"/>
        <w:gridCol w:w="1559"/>
        <w:gridCol w:w="2830"/>
      </w:tblGrid>
      <w:tr w:rsidR="00A95CAC" w:rsidRPr="00BD4695" w14:paraId="2A70A320" w14:textId="77777777" w:rsidTr="003B7789">
        <w:tc>
          <w:tcPr>
            <w:tcW w:w="4673" w:type="dxa"/>
            <w:gridSpan w:val="2"/>
            <w:shd w:val="clear" w:color="auto" w:fill="D9D9D9" w:themeFill="background1" w:themeFillShade="D9"/>
          </w:tcPr>
          <w:p w14:paraId="72BBE3A3" w14:textId="4D88DB1A" w:rsidR="00A95CAC" w:rsidRPr="00682ED4" w:rsidRDefault="00A95CAC" w:rsidP="00682ED4">
            <w:pPr>
              <w:pStyle w:val="Akapitzlist"/>
              <w:numPr>
                <w:ilvl w:val="1"/>
                <w:numId w:val="1"/>
              </w:numPr>
              <w:spacing w:after="0"/>
              <w:ind w:left="567" w:hanging="425"/>
              <w:rPr>
                <w:rFonts w:asciiTheme="minorHAnsi" w:hAnsiTheme="minorHAnsi" w:cs="Arial"/>
                <w:b/>
              </w:rPr>
            </w:pPr>
            <w:r w:rsidRPr="00D13C2B">
              <w:rPr>
                <w:rFonts w:asciiTheme="minorHAnsi" w:hAnsiTheme="minorHAnsi" w:cs="Arial"/>
                <w:b/>
              </w:rPr>
              <w:t>Osoba fizyczna</w:t>
            </w:r>
            <w:r w:rsidR="00D52F0D">
              <w:rPr>
                <w:rStyle w:val="Odwoanieprzypisudolnego"/>
                <w:rFonts w:asciiTheme="minorHAnsi" w:hAnsiTheme="minorHAnsi" w:cs="Arial"/>
                <w:b/>
              </w:rPr>
              <w:footnoteReference w:id="1"/>
            </w:r>
          </w:p>
        </w:tc>
        <w:tc>
          <w:tcPr>
            <w:tcW w:w="4389" w:type="dxa"/>
            <w:gridSpan w:val="2"/>
            <w:shd w:val="clear" w:color="auto" w:fill="D9D9D9" w:themeFill="background1" w:themeFillShade="D9"/>
          </w:tcPr>
          <w:p w14:paraId="2D18C5FF" w14:textId="70E02B2E" w:rsidR="00A95CAC" w:rsidRPr="00682ED4" w:rsidRDefault="00A95CAC" w:rsidP="00682ED4">
            <w:pPr>
              <w:pStyle w:val="Akapitzlist"/>
              <w:numPr>
                <w:ilvl w:val="1"/>
                <w:numId w:val="19"/>
              </w:numPr>
              <w:spacing w:after="0"/>
              <w:rPr>
                <w:rFonts w:asciiTheme="minorHAnsi" w:hAnsiTheme="minorHAnsi" w:cs="Arial"/>
                <w:b/>
              </w:rPr>
            </w:pPr>
            <w:r w:rsidRPr="00682ED4">
              <w:rPr>
                <w:rFonts w:asciiTheme="minorHAnsi" w:hAnsiTheme="minorHAnsi" w:cs="Arial"/>
                <w:b/>
              </w:rPr>
              <w:t>Wspólnota mieszkaniowa</w:t>
            </w:r>
            <w:r w:rsidR="00D52F0D">
              <w:rPr>
                <w:rStyle w:val="Odwoanieprzypisudolnego"/>
                <w:rFonts w:asciiTheme="minorHAnsi" w:hAnsiTheme="minorHAnsi" w:cs="Arial"/>
                <w:b/>
              </w:rPr>
              <w:footnoteReference w:id="2"/>
            </w:r>
          </w:p>
        </w:tc>
      </w:tr>
      <w:tr w:rsidR="00AC76F7" w:rsidRPr="00BD4695" w14:paraId="4ED45977" w14:textId="77777777" w:rsidTr="003B7789">
        <w:tc>
          <w:tcPr>
            <w:tcW w:w="4673" w:type="dxa"/>
            <w:gridSpan w:val="2"/>
            <w:shd w:val="clear" w:color="auto" w:fill="D9D9D9" w:themeFill="background1" w:themeFillShade="D9"/>
          </w:tcPr>
          <w:p w14:paraId="24CA4AE0" w14:textId="77777777" w:rsidR="00AC76F7" w:rsidRPr="00BD4695" w:rsidRDefault="00AC76F7" w:rsidP="00BD4695">
            <w:pPr>
              <w:spacing w:after="0"/>
              <w:rPr>
                <w:rFonts w:asciiTheme="minorHAnsi" w:hAnsiTheme="minorHAnsi" w:cs="Arial"/>
              </w:rPr>
            </w:pPr>
            <w:r w:rsidRPr="00BD4695">
              <w:rPr>
                <w:rFonts w:asciiTheme="minorHAnsi" w:hAnsiTheme="minorHAnsi" w:cs="Arial"/>
              </w:rPr>
              <w:t xml:space="preserve">Imię i </w:t>
            </w:r>
            <w:r w:rsidR="00BD4695" w:rsidRPr="00BD4695">
              <w:rPr>
                <w:rFonts w:asciiTheme="minorHAnsi" w:hAnsiTheme="minorHAnsi" w:cs="Arial"/>
              </w:rPr>
              <w:t>n</w:t>
            </w:r>
            <w:r w:rsidRPr="00BD4695">
              <w:rPr>
                <w:rFonts w:asciiTheme="minorHAnsi" w:hAnsiTheme="minorHAnsi" w:cs="Arial"/>
              </w:rPr>
              <w:t>azwisko</w:t>
            </w:r>
            <w:r w:rsidR="00BD4695" w:rsidRPr="00BD4695">
              <w:rPr>
                <w:rFonts w:asciiTheme="minorHAnsi" w:hAnsiTheme="minorHAnsi" w:cs="Arial"/>
              </w:rPr>
              <w:t xml:space="preserve"> Grantobiorcy</w:t>
            </w:r>
            <w:r w:rsidRPr="00BD4695">
              <w:rPr>
                <w:rFonts w:asciiTheme="minorHAnsi" w:hAnsiTheme="minorHAnsi" w:cs="Arial"/>
              </w:rPr>
              <w:t>:</w:t>
            </w:r>
          </w:p>
        </w:tc>
        <w:tc>
          <w:tcPr>
            <w:tcW w:w="4389" w:type="dxa"/>
            <w:gridSpan w:val="2"/>
            <w:shd w:val="clear" w:color="auto" w:fill="D9D9D9" w:themeFill="background1" w:themeFillShade="D9"/>
          </w:tcPr>
          <w:p w14:paraId="7FA74378" w14:textId="6BD9D0BC" w:rsidR="00AC76F7" w:rsidRPr="00BD4695" w:rsidRDefault="00A95CAC" w:rsidP="0043565A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Nazwa </w:t>
            </w:r>
            <w:r w:rsidRPr="00BD4695">
              <w:rPr>
                <w:rFonts w:asciiTheme="minorHAnsi" w:hAnsiTheme="minorHAnsi" w:cs="Arial"/>
              </w:rPr>
              <w:t>Grantobiorcy:</w:t>
            </w:r>
          </w:p>
        </w:tc>
      </w:tr>
      <w:tr w:rsidR="00AC76F7" w:rsidRPr="00BD4695" w14:paraId="34AE1BA2" w14:textId="77777777" w:rsidTr="00A95CAC">
        <w:tc>
          <w:tcPr>
            <w:tcW w:w="4673" w:type="dxa"/>
            <w:gridSpan w:val="2"/>
          </w:tcPr>
          <w:p w14:paraId="43790245" w14:textId="57393FF6" w:rsidR="00AC76F7" w:rsidRPr="00BD4695" w:rsidRDefault="00AC76F7" w:rsidP="0043565A">
            <w:pPr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4389" w:type="dxa"/>
            <w:gridSpan w:val="2"/>
          </w:tcPr>
          <w:p w14:paraId="1458FB51" w14:textId="77777777" w:rsidR="00AC76F7" w:rsidRPr="00BD4695" w:rsidRDefault="00AC76F7" w:rsidP="0043565A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A95CAC" w:rsidRPr="00BD4695" w14:paraId="0B16906A" w14:textId="77777777" w:rsidTr="003B7789">
        <w:tc>
          <w:tcPr>
            <w:tcW w:w="4673" w:type="dxa"/>
            <w:gridSpan w:val="2"/>
            <w:shd w:val="clear" w:color="auto" w:fill="D9D9D9" w:themeFill="background1" w:themeFillShade="D9"/>
          </w:tcPr>
          <w:p w14:paraId="3AFB2F81" w14:textId="4A57921D" w:rsidR="00A95CAC" w:rsidRPr="00BD4695" w:rsidRDefault="00A95CAC" w:rsidP="0043565A">
            <w:pPr>
              <w:spacing w:after="0"/>
              <w:rPr>
                <w:rFonts w:asciiTheme="minorHAnsi" w:hAnsiTheme="minorHAnsi" w:cs="Arial"/>
              </w:rPr>
            </w:pPr>
            <w:r w:rsidRPr="00BD4695">
              <w:rPr>
                <w:rFonts w:asciiTheme="minorHAnsi" w:hAnsiTheme="minorHAnsi" w:cs="Arial"/>
              </w:rPr>
              <w:t>Adres zamieszkania:</w:t>
            </w:r>
          </w:p>
        </w:tc>
        <w:tc>
          <w:tcPr>
            <w:tcW w:w="4389" w:type="dxa"/>
            <w:gridSpan w:val="2"/>
            <w:shd w:val="clear" w:color="auto" w:fill="D9D9D9" w:themeFill="background1" w:themeFillShade="D9"/>
          </w:tcPr>
          <w:p w14:paraId="515A2A53" w14:textId="1E29AB1E" w:rsidR="00A95CAC" w:rsidRPr="00BD4695" w:rsidRDefault="00A95CAC" w:rsidP="0043565A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Adres siedziby:</w:t>
            </w:r>
          </w:p>
        </w:tc>
      </w:tr>
      <w:tr w:rsidR="0099180D" w:rsidRPr="00BD4695" w14:paraId="008181A3" w14:textId="77777777" w:rsidTr="0099180D">
        <w:tc>
          <w:tcPr>
            <w:tcW w:w="1555" w:type="dxa"/>
            <w:shd w:val="clear" w:color="auto" w:fill="D9D9D9" w:themeFill="background1" w:themeFillShade="D9"/>
          </w:tcPr>
          <w:p w14:paraId="54176696" w14:textId="77777777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ulica</w:t>
            </w:r>
          </w:p>
        </w:tc>
        <w:tc>
          <w:tcPr>
            <w:tcW w:w="3118" w:type="dxa"/>
          </w:tcPr>
          <w:p w14:paraId="18CE7D42" w14:textId="01A939B4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5E6A097E" w14:textId="465F81E7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ulica</w:t>
            </w:r>
          </w:p>
        </w:tc>
        <w:tc>
          <w:tcPr>
            <w:tcW w:w="2830" w:type="dxa"/>
          </w:tcPr>
          <w:p w14:paraId="44A81D86" w14:textId="0047D2AE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99180D" w:rsidRPr="00BD4695" w14:paraId="59F83E51" w14:textId="77777777" w:rsidTr="0099180D">
        <w:tc>
          <w:tcPr>
            <w:tcW w:w="1555" w:type="dxa"/>
            <w:shd w:val="clear" w:color="auto" w:fill="D9D9D9" w:themeFill="background1" w:themeFillShade="D9"/>
          </w:tcPr>
          <w:p w14:paraId="6231F81C" w14:textId="77777777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nr domu</w:t>
            </w:r>
          </w:p>
        </w:tc>
        <w:tc>
          <w:tcPr>
            <w:tcW w:w="3118" w:type="dxa"/>
          </w:tcPr>
          <w:p w14:paraId="40CFECCA" w14:textId="0F8AFDA9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29781EF1" w14:textId="5907434C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nr domu</w:t>
            </w:r>
          </w:p>
        </w:tc>
        <w:tc>
          <w:tcPr>
            <w:tcW w:w="2830" w:type="dxa"/>
          </w:tcPr>
          <w:p w14:paraId="03BBE2CB" w14:textId="65989424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99180D" w:rsidRPr="00BD4695" w14:paraId="4059DAB3" w14:textId="77777777" w:rsidTr="0099180D">
        <w:tc>
          <w:tcPr>
            <w:tcW w:w="1555" w:type="dxa"/>
            <w:shd w:val="clear" w:color="auto" w:fill="D9D9D9" w:themeFill="background1" w:themeFillShade="D9"/>
          </w:tcPr>
          <w:p w14:paraId="0ED0AE50" w14:textId="77777777" w:rsidR="0099180D" w:rsidRDefault="0099180D" w:rsidP="0099180D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nr lokalu</w:t>
            </w:r>
          </w:p>
        </w:tc>
        <w:tc>
          <w:tcPr>
            <w:tcW w:w="3118" w:type="dxa"/>
          </w:tcPr>
          <w:p w14:paraId="1982A725" w14:textId="3641A12B" w:rsidR="0099180D" w:rsidRDefault="0099180D" w:rsidP="0099180D">
            <w:pPr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045C5795" w14:textId="06ADA649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nr lokalu</w:t>
            </w:r>
          </w:p>
        </w:tc>
        <w:tc>
          <w:tcPr>
            <w:tcW w:w="2830" w:type="dxa"/>
          </w:tcPr>
          <w:p w14:paraId="445307AA" w14:textId="28F97077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99180D" w:rsidRPr="00BD4695" w14:paraId="6FBE4644" w14:textId="77777777" w:rsidTr="0099180D">
        <w:tc>
          <w:tcPr>
            <w:tcW w:w="1555" w:type="dxa"/>
            <w:shd w:val="clear" w:color="auto" w:fill="D9D9D9" w:themeFill="background1" w:themeFillShade="D9"/>
          </w:tcPr>
          <w:p w14:paraId="2320459B" w14:textId="77777777" w:rsidR="0099180D" w:rsidRDefault="0099180D" w:rsidP="0099180D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miejscowość</w:t>
            </w:r>
          </w:p>
        </w:tc>
        <w:tc>
          <w:tcPr>
            <w:tcW w:w="3118" w:type="dxa"/>
          </w:tcPr>
          <w:p w14:paraId="388735AC" w14:textId="6AA6FC0C" w:rsidR="0099180D" w:rsidRDefault="0099180D" w:rsidP="0099180D">
            <w:pPr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108DBF88" w14:textId="4ED0F2AB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miejscowość</w:t>
            </w:r>
          </w:p>
        </w:tc>
        <w:tc>
          <w:tcPr>
            <w:tcW w:w="2830" w:type="dxa"/>
          </w:tcPr>
          <w:p w14:paraId="3622CA79" w14:textId="09F82AC7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99180D" w:rsidRPr="00BD4695" w14:paraId="11886E04" w14:textId="77777777" w:rsidTr="0099180D">
        <w:tc>
          <w:tcPr>
            <w:tcW w:w="1555" w:type="dxa"/>
            <w:shd w:val="clear" w:color="auto" w:fill="D9D9D9" w:themeFill="background1" w:themeFillShade="D9"/>
          </w:tcPr>
          <w:p w14:paraId="013EC73C" w14:textId="77777777" w:rsidR="0099180D" w:rsidRDefault="0099180D" w:rsidP="0099180D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kod pocztowy</w:t>
            </w:r>
          </w:p>
        </w:tc>
        <w:tc>
          <w:tcPr>
            <w:tcW w:w="3118" w:type="dxa"/>
          </w:tcPr>
          <w:p w14:paraId="1203342A" w14:textId="582792FD" w:rsidR="0099180D" w:rsidRDefault="0099180D" w:rsidP="0099180D">
            <w:pPr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47F7D6CC" w14:textId="40FA7425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kod pocztowy</w:t>
            </w:r>
          </w:p>
        </w:tc>
        <w:tc>
          <w:tcPr>
            <w:tcW w:w="2830" w:type="dxa"/>
          </w:tcPr>
          <w:p w14:paraId="1FF4E881" w14:textId="1741877F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E27AA0" w:rsidRPr="00BD4695" w14:paraId="7367F034" w14:textId="77777777" w:rsidTr="0099180D">
        <w:tc>
          <w:tcPr>
            <w:tcW w:w="1555" w:type="dxa"/>
            <w:shd w:val="clear" w:color="auto" w:fill="D9D9D9" w:themeFill="background1" w:themeFillShade="D9"/>
          </w:tcPr>
          <w:p w14:paraId="0E989B64" w14:textId="07FF9E4E" w:rsidR="00E27AA0" w:rsidRDefault="00E27AA0" w:rsidP="0099180D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gmina</w:t>
            </w:r>
          </w:p>
        </w:tc>
        <w:tc>
          <w:tcPr>
            <w:tcW w:w="3118" w:type="dxa"/>
          </w:tcPr>
          <w:p w14:paraId="0F8E0E8B" w14:textId="77777777" w:rsidR="00E27AA0" w:rsidRDefault="00E27AA0" w:rsidP="0099180D">
            <w:pPr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57D09B59" w14:textId="7468C23E" w:rsidR="00E27AA0" w:rsidRDefault="00E27AA0" w:rsidP="0099180D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gmina</w:t>
            </w:r>
          </w:p>
        </w:tc>
        <w:tc>
          <w:tcPr>
            <w:tcW w:w="2830" w:type="dxa"/>
          </w:tcPr>
          <w:p w14:paraId="78E48FA7" w14:textId="77777777" w:rsidR="00E27AA0" w:rsidRPr="00BD4695" w:rsidRDefault="00E27AA0" w:rsidP="0099180D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99180D" w:rsidRPr="00BD4695" w14:paraId="63DFB87F" w14:textId="77777777" w:rsidTr="0099180D">
        <w:tc>
          <w:tcPr>
            <w:tcW w:w="1555" w:type="dxa"/>
            <w:shd w:val="clear" w:color="auto" w:fill="D9D9D9" w:themeFill="background1" w:themeFillShade="D9"/>
          </w:tcPr>
          <w:p w14:paraId="37FC955D" w14:textId="77777777" w:rsidR="0099180D" w:rsidRDefault="0099180D" w:rsidP="0099180D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powiat</w:t>
            </w:r>
          </w:p>
        </w:tc>
        <w:tc>
          <w:tcPr>
            <w:tcW w:w="3118" w:type="dxa"/>
          </w:tcPr>
          <w:p w14:paraId="125BD599" w14:textId="0973BBE9" w:rsidR="0099180D" w:rsidRDefault="0099180D" w:rsidP="0099180D">
            <w:pPr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7B055958" w14:textId="63468A1A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powiat</w:t>
            </w:r>
          </w:p>
        </w:tc>
        <w:tc>
          <w:tcPr>
            <w:tcW w:w="2830" w:type="dxa"/>
          </w:tcPr>
          <w:p w14:paraId="681E0CD8" w14:textId="5117041B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99180D" w:rsidRPr="00BD4695" w14:paraId="4007ABEA" w14:textId="77777777" w:rsidTr="003B7789">
        <w:tc>
          <w:tcPr>
            <w:tcW w:w="4673" w:type="dxa"/>
            <w:gridSpan w:val="2"/>
            <w:shd w:val="clear" w:color="auto" w:fill="D9D9D9" w:themeFill="background1" w:themeFillShade="D9"/>
          </w:tcPr>
          <w:p w14:paraId="1666DB17" w14:textId="6135343C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  <w:r w:rsidRPr="00BD4695">
              <w:rPr>
                <w:rFonts w:asciiTheme="minorHAnsi" w:hAnsiTheme="minorHAnsi" w:cs="Arial"/>
              </w:rPr>
              <w:t>Seria i nr dowodu osobistego</w:t>
            </w:r>
            <w:r w:rsidR="00C04842">
              <w:rPr>
                <w:rFonts w:asciiTheme="minorHAnsi" w:hAnsiTheme="minorHAnsi" w:cs="Arial"/>
              </w:rPr>
              <w:t xml:space="preserve"> (lub paszportu, w przypadku osób nieposiadających obywatelstwa polskiego)</w:t>
            </w:r>
            <w:r>
              <w:rPr>
                <w:rFonts w:asciiTheme="minorHAnsi" w:hAnsiTheme="minorHAnsi" w:cs="Arial"/>
              </w:rPr>
              <w:t>:</w:t>
            </w:r>
          </w:p>
        </w:tc>
        <w:tc>
          <w:tcPr>
            <w:tcW w:w="4389" w:type="dxa"/>
            <w:gridSpan w:val="2"/>
            <w:shd w:val="clear" w:color="auto" w:fill="D9D9D9" w:themeFill="background1" w:themeFillShade="D9"/>
          </w:tcPr>
          <w:p w14:paraId="02EFAE8B" w14:textId="264FC71A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REGON:</w:t>
            </w:r>
          </w:p>
        </w:tc>
      </w:tr>
      <w:tr w:rsidR="0099180D" w:rsidRPr="00BD4695" w14:paraId="7561E7FC" w14:textId="77777777" w:rsidTr="00A95CAC">
        <w:tc>
          <w:tcPr>
            <w:tcW w:w="4673" w:type="dxa"/>
            <w:gridSpan w:val="2"/>
          </w:tcPr>
          <w:p w14:paraId="1FA3CA76" w14:textId="77777777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4389" w:type="dxa"/>
            <w:gridSpan w:val="2"/>
          </w:tcPr>
          <w:p w14:paraId="699ADECA" w14:textId="77777777" w:rsidR="0099180D" w:rsidRPr="00AF0310" w:rsidRDefault="0099180D" w:rsidP="0099180D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99180D" w:rsidRPr="00BD4695" w14:paraId="4B9470E5" w14:textId="77777777" w:rsidTr="003B7789">
        <w:tc>
          <w:tcPr>
            <w:tcW w:w="4673" w:type="dxa"/>
            <w:gridSpan w:val="2"/>
            <w:shd w:val="clear" w:color="auto" w:fill="D9D9D9" w:themeFill="background1" w:themeFillShade="D9"/>
          </w:tcPr>
          <w:p w14:paraId="015B0A4E" w14:textId="5121C959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  <w:r w:rsidRPr="00BD4695">
              <w:rPr>
                <w:rFonts w:asciiTheme="minorHAnsi" w:hAnsiTheme="minorHAnsi" w:cs="Arial"/>
              </w:rPr>
              <w:t>Nazwa organu, który wydał dowód osobisty</w:t>
            </w:r>
            <w:r w:rsidR="00C04842">
              <w:rPr>
                <w:rFonts w:asciiTheme="minorHAnsi" w:hAnsiTheme="minorHAnsi" w:cs="Arial"/>
              </w:rPr>
              <w:t xml:space="preserve"> lub paszport</w:t>
            </w:r>
            <w:r>
              <w:rPr>
                <w:rFonts w:asciiTheme="minorHAnsi" w:hAnsiTheme="minorHAnsi" w:cs="Arial"/>
              </w:rPr>
              <w:t>:</w:t>
            </w:r>
          </w:p>
        </w:tc>
        <w:tc>
          <w:tcPr>
            <w:tcW w:w="4389" w:type="dxa"/>
            <w:gridSpan w:val="2"/>
            <w:shd w:val="clear" w:color="auto" w:fill="D9D9D9" w:themeFill="background1" w:themeFillShade="D9"/>
          </w:tcPr>
          <w:p w14:paraId="1CA6F1BC" w14:textId="53EB7832" w:rsidR="0099180D" w:rsidRPr="00AF0310" w:rsidRDefault="0099180D" w:rsidP="0099180D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99180D" w:rsidRPr="00BD4695" w14:paraId="33268FD2" w14:textId="77777777" w:rsidTr="003B7789">
        <w:tc>
          <w:tcPr>
            <w:tcW w:w="4673" w:type="dxa"/>
            <w:gridSpan w:val="2"/>
          </w:tcPr>
          <w:p w14:paraId="5CC7D5CB" w14:textId="77777777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4389" w:type="dxa"/>
            <w:gridSpan w:val="2"/>
            <w:shd w:val="clear" w:color="auto" w:fill="D9D9D9" w:themeFill="background1" w:themeFillShade="D9"/>
          </w:tcPr>
          <w:p w14:paraId="7961AC94" w14:textId="77777777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99180D" w:rsidRPr="00BD4695" w14:paraId="08DF34C6" w14:textId="77777777" w:rsidTr="003B7789">
        <w:tc>
          <w:tcPr>
            <w:tcW w:w="4673" w:type="dxa"/>
            <w:gridSpan w:val="2"/>
            <w:shd w:val="clear" w:color="auto" w:fill="D9D9D9" w:themeFill="background1" w:themeFillShade="D9"/>
          </w:tcPr>
          <w:p w14:paraId="18BBDDFE" w14:textId="77777777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  <w:r w:rsidRPr="00BD4695">
              <w:rPr>
                <w:rFonts w:asciiTheme="minorHAnsi" w:hAnsiTheme="minorHAnsi" w:cs="Arial"/>
              </w:rPr>
              <w:t>PESEL:</w:t>
            </w:r>
          </w:p>
        </w:tc>
        <w:tc>
          <w:tcPr>
            <w:tcW w:w="4389" w:type="dxa"/>
            <w:gridSpan w:val="2"/>
            <w:shd w:val="clear" w:color="auto" w:fill="D9D9D9" w:themeFill="background1" w:themeFillShade="D9"/>
          </w:tcPr>
          <w:p w14:paraId="7A401E81" w14:textId="480DB15F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NIP:</w:t>
            </w:r>
          </w:p>
        </w:tc>
      </w:tr>
      <w:tr w:rsidR="0099180D" w:rsidRPr="00BD4695" w14:paraId="74AB8073" w14:textId="77777777" w:rsidTr="00A95CAC">
        <w:tc>
          <w:tcPr>
            <w:tcW w:w="4673" w:type="dxa"/>
            <w:gridSpan w:val="2"/>
          </w:tcPr>
          <w:p w14:paraId="37C95191" w14:textId="77777777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4389" w:type="dxa"/>
            <w:gridSpan w:val="2"/>
          </w:tcPr>
          <w:p w14:paraId="414AFBD2" w14:textId="77777777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99180D" w:rsidRPr="00BD4695" w14:paraId="3CEDC3F1" w14:textId="77777777" w:rsidTr="003B7789">
        <w:tc>
          <w:tcPr>
            <w:tcW w:w="4673" w:type="dxa"/>
            <w:gridSpan w:val="2"/>
            <w:shd w:val="clear" w:color="auto" w:fill="D9D9D9" w:themeFill="background1" w:themeFillShade="D9"/>
          </w:tcPr>
          <w:p w14:paraId="75F857C8" w14:textId="77777777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  <w:r w:rsidRPr="00BD4695">
              <w:rPr>
                <w:rFonts w:asciiTheme="minorHAnsi" w:hAnsiTheme="minorHAnsi" w:cs="Arial"/>
              </w:rPr>
              <w:t>Nr telefonu:</w:t>
            </w:r>
          </w:p>
        </w:tc>
        <w:tc>
          <w:tcPr>
            <w:tcW w:w="4389" w:type="dxa"/>
            <w:gridSpan w:val="2"/>
            <w:shd w:val="clear" w:color="auto" w:fill="D9D9D9" w:themeFill="background1" w:themeFillShade="D9"/>
          </w:tcPr>
          <w:p w14:paraId="534C9B47" w14:textId="0588CDF7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  <w:r w:rsidRPr="00BD4695">
              <w:rPr>
                <w:rFonts w:asciiTheme="minorHAnsi" w:hAnsiTheme="minorHAnsi" w:cs="Arial"/>
              </w:rPr>
              <w:t>Nr telefonu:</w:t>
            </w:r>
          </w:p>
        </w:tc>
      </w:tr>
      <w:tr w:rsidR="0099180D" w:rsidRPr="00BD4695" w14:paraId="18189139" w14:textId="77777777" w:rsidTr="00A95CAC">
        <w:tc>
          <w:tcPr>
            <w:tcW w:w="4673" w:type="dxa"/>
            <w:gridSpan w:val="2"/>
          </w:tcPr>
          <w:p w14:paraId="4733703A" w14:textId="77777777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4389" w:type="dxa"/>
            <w:gridSpan w:val="2"/>
          </w:tcPr>
          <w:p w14:paraId="1B654BC5" w14:textId="77777777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99180D" w:rsidRPr="00BD4695" w14:paraId="11A2733F" w14:textId="77777777" w:rsidTr="003B7789">
        <w:tc>
          <w:tcPr>
            <w:tcW w:w="4673" w:type="dxa"/>
            <w:gridSpan w:val="2"/>
            <w:shd w:val="clear" w:color="auto" w:fill="D9D9D9" w:themeFill="background1" w:themeFillShade="D9"/>
          </w:tcPr>
          <w:p w14:paraId="0882C387" w14:textId="77777777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  <w:r w:rsidRPr="00BD4695">
              <w:rPr>
                <w:rFonts w:asciiTheme="minorHAnsi" w:hAnsiTheme="minorHAnsi" w:cs="Arial"/>
              </w:rPr>
              <w:t>Adres e-mail:</w:t>
            </w:r>
          </w:p>
        </w:tc>
        <w:tc>
          <w:tcPr>
            <w:tcW w:w="4389" w:type="dxa"/>
            <w:gridSpan w:val="2"/>
            <w:shd w:val="clear" w:color="auto" w:fill="D9D9D9" w:themeFill="background1" w:themeFillShade="D9"/>
          </w:tcPr>
          <w:p w14:paraId="1B93D6C1" w14:textId="6C522484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  <w:r w:rsidRPr="00BD4695">
              <w:rPr>
                <w:rFonts w:asciiTheme="minorHAnsi" w:hAnsiTheme="minorHAnsi" w:cs="Arial"/>
              </w:rPr>
              <w:t>Adres e-mail:</w:t>
            </w:r>
          </w:p>
        </w:tc>
      </w:tr>
      <w:tr w:rsidR="0099180D" w:rsidRPr="00BD4695" w14:paraId="5E5F1C7D" w14:textId="77777777" w:rsidTr="00A95CAC">
        <w:tc>
          <w:tcPr>
            <w:tcW w:w="4673" w:type="dxa"/>
            <w:gridSpan w:val="2"/>
          </w:tcPr>
          <w:p w14:paraId="76EF975D" w14:textId="77777777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4389" w:type="dxa"/>
            <w:gridSpan w:val="2"/>
          </w:tcPr>
          <w:p w14:paraId="608EB914" w14:textId="77777777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</w:p>
        </w:tc>
      </w:tr>
    </w:tbl>
    <w:p w14:paraId="014C3398" w14:textId="77777777" w:rsidR="00222DBF" w:rsidRDefault="00222DBF" w:rsidP="00AC76F7">
      <w:pPr>
        <w:pStyle w:val="Akapitzlist"/>
        <w:ind w:left="0"/>
        <w:rPr>
          <w:rFonts w:asciiTheme="minorHAnsi" w:hAnsiTheme="minorHAnsi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389"/>
      </w:tblGrid>
      <w:tr w:rsidR="00222DBF" w:rsidRPr="00BD4695" w14:paraId="6372D3CA" w14:textId="77777777" w:rsidTr="00222DBF">
        <w:tc>
          <w:tcPr>
            <w:tcW w:w="9062" w:type="dxa"/>
            <w:gridSpan w:val="2"/>
            <w:shd w:val="clear" w:color="auto" w:fill="D9D9D9" w:themeFill="background1" w:themeFillShade="D9"/>
          </w:tcPr>
          <w:p w14:paraId="57689D99" w14:textId="6DC82D99" w:rsidR="00222DBF" w:rsidRPr="00222DBF" w:rsidRDefault="00222DBF" w:rsidP="00222DBF">
            <w:pPr>
              <w:spacing w:after="0"/>
              <w:rPr>
                <w:rFonts w:asciiTheme="minorHAnsi" w:hAnsiTheme="minorHAnsi" w:cs="Arial"/>
              </w:rPr>
            </w:pPr>
            <w:r w:rsidRPr="00222DBF">
              <w:rPr>
                <w:rFonts w:asciiTheme="minorHAnsi" w:hAnsiTheme="minorHAnsi" w:cs="Arial"/>
                <w:b/>
              </w:rPr>
              <w:t>1.3.</w:t>
            </w:r>
            <w:r>
              <w:rPr>
                <w:rFonts w:asciiTheme="minorHAnsi" w:hAnsiTheme="minorHAnsi" w:cs="Arial"/>
              </w:rPr>
              <w:t xml:space="preserve"> </w:t>
            </w:r>
            <w:r w:rsidRPr="00222DBF">
              <w:rPr>
                <w:rFonts w:asciiTheme="minorHAnsi" w:hAnsiTheme="minorHAnsi" w:cs="Arial"/>
              </w:rPr>
              <w:t>Rachunek bankowy / rachunek w SKOK do wypłaty Grantu:</w:t>
            </w:r>
          </w:p>
        </w:tc>
      </w:tr>
      <w:tr w:rsidR="00222DBF" w:rsidRPr="00BD4695" w14:paraId="67ADC6D5" w14:textId="77777777" w:rsidTr="00222DBF">
        <w:tc>
          <w:tcPr>
            <w:tcW w:w="4673" w:type="dxa"/>
            <w:shd w:val="clear" w:color="auto" w:fill="D9D9D9" w:themeFill="background1" w:themeFillShade="D9"/>
            <w:vAlign w:val="bottom"/>
          </w:tcPr>
          <w:p w14:paraId="4733EB16" w14:textId="6DA26842" w:rsidR="00222DBF" w:rsidRPr="00BD4695" w:rsidRDefault="00222DBF" w:rsidP="00222DBF">
            <w:pPr>
              <w:spacing w:after="0"/>
              <w:rPr>
                <w:rFonts w:asciiTheme="minorHAnsi" w:hAnsiTheme="minorHAnsi" w:cs="Arial"/>
              </w:rPr>
            </w:pPr>
            <w:r w:rsidRPr="00222DBF">
              <w:rPr>
                <w:rFonts w:eastAsia="Times New Roman"/>
                <w:color w:val="000000"/>
                <w:lang w:eastAsia="pl-PL"/>
              </w:rPr>
              <w:t>Nazwa banku / SKOK:</w:t>
            </w:r>
          </w:p>
        </w:tc>
        <w:tc>
          <w:tcPr>
            <w:tcW w:w="4389" w:type="dxa"/>
          </w:tcPr>
          <w:p w14:paraId="2DCE8AC1" w14:textId="77777777" w:rsidR="00222DBF" w:rsidRPr="00BD4695" w:rsidRDefault="00222DBF" w:rsidP="00222DBF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222DBF" w:rsidRPr="00BD4695" w14:paraId="2622E9BF" w14:textId="77777777" w:rsidTr="00222DBF">
        <w:tc>
          <w:tcPr>
            <w:tcW w:w="4673" w:type="dxa"/>
            <w:shd w:val="clear" w:color="auto" w:fill="D9D9D9" w:themeFill="background1" w:themeFillShade="D9"/>
            <w:vAlign w:val="bottom"/>
          </w:tcPr>
          <w:p w14:paraId="10B1C67A" w14:textId="66862C23" w:rsidR="00222DBF" w:rsidRPr="00BD4695" w:rsidRDefault="00222DBF" w:rsidP="00222DBF">
            <w:pPr>
              <w:spacing w:after="0"/>
              <w:rPr>
                <w:rFonts w:asciiTheme="minorHAnsi" w:hAnsiTheme="minorHAnsi" w:cs="Arial"/>
              </w:rPr>
            </w:pPr>
            <w:r w:rsidRPr="00222DBF">
              <w:rPr>
                <w:rFonts w:eastAsia="Times New Roman"/>
                <w:color w:val="000000"/>
                <w:lang w:eastAsia="pl-PL"/>
              </w:rPr>
              <w:t>Numer rachunku:</w:t>
            </w:r>
          </w:p>
        </w:tc>
        <w:tc>
          <w:tcPr>
            <w:tcW w:w="4389" w:type="dxa"/>
          </w:tcPr>
          <w:p w14:paraId="0F17FBC8" w14:textId="77777777" w:rsidR="00222DBF" w:rsidRPr="00BD4695" w:rsidRDefault="00222DBF" w:rsidP="00222DBF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222DBF" w:rsidRPr="00BD4695" w14:paraId="08352ACF" w14:textId="77777777" w:rsidTr="00222DBF">
        <w:tc>
          <w:tcPr>
            <w:tcW w:w="4673" w:type="dxa"/>
            <w:shd w:val="clear" w:color="auto" w:fill="D9D9D9" w:themeFill="background1" w:themeFillShade="D9"/>
            <w:vAlign w:val="bottom"/>
          </w:tcPr>
          <w:p w14:paraId="246DFFCF" w14:textId="028F37F6" w:rsidR="00222DBF" w:rsidRPr="00BD4695" w:rsidRDefault="00222DBF" w:rsidP="00222DBF">
            <w:pPr>
              <w:spacing w:after="0"/>
              <w:rPr>
                <w:rFonts w:asciiTheme="minorHAnsi" w:hAnsiTheme="minorHAnsi" w:cs="Arial"/>
              </w:rPr>
            </w:pPr>
            <w:r w:rsidRPr="00222DBF">
              <w:rPr>
                <w:rFonts w:eastAsia="Times New Roman"/>
                <w:color w:val="000000"/>
                <w:lang w:eastAsia="pl-PL"/>
              </w:rPr>
              <w:t xml:space="preserve">Posiadacz rachunku </w:t>
            </w:r>
            <w:r w:rsidRPr="00222DBF">
              <w:rPr>
                <w:rFonts w:eastAsia="Times New Roman"/>
                <w:color w:val="000000"/>
                <w:lang w:eastAsia="pl-PL"/>
              </w:rPr>
              <w:br/>
              <w:t>(imię i nazwisko)</w:t>
            </w:r>
          </w:p>
        </w:tc>
        <w:tc>
          <w:tcPr>
            <w:tcW w:w="4389" w:type="dxa"/>
          </w:tcPr>
          <w:p w14:paraId="2AFB5D40" w14:textId="77777777" w:rsidR="00222DBF" w:rsidRPr="00BD4695" w:rsidRDefault="00222DBF" w:rsidP="00222DBF">
            <w:pPr>
              <w:spacing w:after="0"/>
              <w:rPr>
                <w:rFonts w:asciiTheme="minorHAnsi" w:hAnsiTheme="minorHAnsi" w:cs="Arial"/>
              </w:rPr>
            </w:pPr>
          </w:p>
        </w:tc>
      </w:tr>
    </w:tbl>
    <w:p w14:paraId="4DF6F7D0" w14:textId="77777777" w:rsidR="00222DBF" w:rsidRPr="00BD4695" w:rsidRDefault="00222DBF" w:rsidP="00AC76F7">
      <w:pPr>
        <w:pStyle w:val="Akapitzlist"/>
        <w:ind w:left="0"/>
        <w:rPr>
          <w:rFonts w:asciiTheme="minorHAnsi" w:hAnsiTheme="minorHAnsi" w:cs="Arial"/>
          <w:b/>
        </w:rPr>
      </w:pPr>
    </w:p>
    <w:p w14:paraId="518F0DD5" w14:textId="5E9D78FC" w:rsidR="00BD4695" w:rsidRPr="00BD4695" w:rsidRDefault="00BD4695" w:rsidP="00BD4695">
      <w:pPr>
        <w:pStyle w:val="Nagwek1"/>
        <w:tabs>
          <w:tab w:val="clear" w:pos="1680"/>
          <w:tab w:val="left" w:pos="426"/>
        </w:tabs>
        <w:ind w:left="0" w:firstLine="0"/>
        <w:jc w:val="both"/>
      </w:pPr>
      <w:r w:rsidRPr="00BD4695">
        <w:t xml:space="preserve">Dane </w:t>
      </w:r>
      <w:r>
        <w:t>Pełnomocnika</w:t>
      </w:r>
      <w:r w:rsidR="0089028A">
        <w:rPr>
          <w:rStyle w:val="Odwoanieprzypisudolnego"/>
        </w:rPr>
        <w:footnoteReference w:id="3"/>
      </w:r>
      <w:r>
        <w:t xml:space="preserve"> reprezentującego </w:t>
      </w:r>
      <w:r w:rsidRPr="00BD4695">
        <w:t>Grantobiorc</w:t>
      </w:r>
      <w:r>
        <w:t>ę (jeśli dotyczy)</w:t>
      </w:r>
      <w:r w:rsidRPr="00BD4695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389"/>
      </w:tblGrid>
      <w:tr w:rsidR="00BD4695" w:rsidRPr="00BD4695" w14:paraId="1C7B05C3" w14:textId="77777777" w:rsidTr="00715D28">
        <w:tc>
          <w:tcPr>
            <w:tcW w:w="4673" w:type="dxa"/>
            <w:shd w:val="clear" w:color="auto" w:fill="D9D9D9" w:themeFill="background1" w:themeFillShade="D9"/>
          </w:tcPr>
          <w:p w14:paraId="78129225" w14:textId="77777777" w:rsidR="00BD4695" w:rsidRPr="00BD4695" w:rsidRDefault="00BD4695" w:rsidP="00BD4695">
            <w:pPr>
              <w:spacing w:after="0"/>
              <w:rPr>
                <w:rFonts w:asciiTheme="minorHAnsi" w:hAnsiTheme="minorHAnsi" w:cs="Arial"/>
              </w:rPr>
            </w:pPr>
            <w:r w:rsidRPr="00BD4695">
              <w:rPr>
                <w:rFonts w:asciiTheme="minorHAnsi" w:hAnsiTheme="minorHAnsi" w:cs="Arial"/>
              </w:rPr>
              <w:t xml:space="preserve">Imię i nazwisko </w:t>
            </w:r>
            <w:r>
              <w:rPr>
                <w:rFonts w:asciiTheme="minorHAnsi" w:hAnsiTheme="minorHAnsi" w:cs="Arial"/>
              </w:rPr>
              <w:t>Pełnomocnika</w:t>
            </w:r>
            <w:r w:rsidRPr="00BD4695">
              <w:rPr>
                <w:rFonts w:asciiTheme="minorHAnsi" w:hAnsiTheme="minorHAnsi" w:cs="Arial"/>
              </w:rPr>
              <w:t>:</w:t>
            </w:r>
          </w:p>
        </w:tc>
        <w:tc>
          <w:tcPr>
            <w:tcW w:w="4389" w:type="dxa"/>
          </w:tcPr>
          <w:p w14:paraId="7B7D999D" w14:textId="77777777" w:rsidR="00BD4695" w:rsidRPr="00BD4695" w:rsidRDefault="00BD4695" w:rsidP="0043565A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BD4695" w:rsidRPr="00BD4695" w14:paraId="45C3DDDA" w14:textId="77777777" w:rsidTr="00715D28">
        <w:tc>
          <w:tcPr>
            <w:tcW w:w="4673" w:type="dxa"/>
            <w:shd w:val="clear" w:color="auto" w:fill="D9D9D9" w:themeFill="background1" w:themeFillShade="D9"/>
          </w:tcPr>
          <w:p w14:paraId="3698C8B5" w14:textId="77777777" w:rsidR="00BD4695" w:rsidRPr="00BD4695" w:rsidRDefault="00BD4695" w:rsidP="0043565A">
            <w:pPr>
              <w:spacing w:after="0"/>
              <w:rPr>
                <w:rFonts w:asciiTheme="minorHAnsi" w:hAnsiTheme="minorHAnsi" w:cs="Arial"/>
              </w:rPr>
            </w:pPr>
            <w:r w:rsidRPr="00BD4695">
              <w:rPr>
                <w:rFonts w:asciiTheme="minorHAnsi" w:hAnsiTheme="minorHAnsi" w:cs="Arial"/>
              </w:rPr>
              <w:t>Adres zamieszkania:</w:t>
            </w:r>
          </w:p>
        </w:tc>
        <w:tc>
          <w:tcPr>
            <w:tcW w:w="4389" w:type="dxa"/>
          </w:tcPr>
          <w:p w14:paraId="1E588A71" w14:textId="77777777" w:rsidR="00BD4695" w:rsidRPr="00BD4695" w:rsidRDefault="00BD4695" w:rsidP="0043565A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BD4695" w:rsidRPr="00BD4695" w14:paraId="4E906EC5" w14:textId="77777777" w:rsidTr="00715D28">
        <w:tc>
          <w:tcPr>
            <w:tcW w:w="4673" w:type="dxa"/>
            <w:shd w:val="clear" w:color="auto" w:fill="D9D9D9" w:themeFill="background1" w:themeFillShade="D9"/>
          </w:tcPr>
          <w:p w14:paraId="0622D502" w14:textId="6C4912BB" w:rsidR="00BD4695" w:rsidRPr="00BD4695" w:rsidRDefault="00C04842" w:rsidP="0043565A">
            <w:pPr>
              <w:spacing w:after="0"/>
              <w:rPr>
                <w:rFonts w:asciiTheme="minorHAnsi" w:hAnsiTheme="minorHAnsi" w:cs="Arial"/>
              </w:rPr>
            </w:pPr>
            <w:r w:rsidRPr="00BD4695">
              <w:rPr>
                <w:rFonts w:asciiTheme="minorHAnsi" w:hAnsiTheme="minorHAnsi" w:cs="Arial"/>
              </w:rPr>
              <w:t>Seria i nr dowodu osobistego</w:t>
            </w:r>
            <w:r>
              <w:rPr>
                <w:rFonts w:asciiTheme="minorHAnsi" w:hAnsiTheme="minorHAnsi" w:cs="Arial"/>
              </w:rPr>
              <w:t xml:space="preserve"> (lub paszportu, w przypadku osób nieposiadających obywatelstwa polskiego):</w:t>
            </w:r>
          </w:p>
        </w:tc>
        <w:tc>
          <w:tcPr>
            <w:tcW w:w="4389" w:type="dxa"/>
          </w:tcPr>
          <w:p w14:paraId="015254EB" w14:textId="77777777" w:rsidR="00BD4695" w:rsidRPr="00BD4695" w:rsidRDefault="00BD4695" w:rsidP="0043565A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BD4695" w:rsidRPr="00BD4695" w14:paraId="3CDF69D9" w14:textId="77777777" w:rsidTr="00715D28">
        <w:tc>
          <w:tcPr>
            <w:tcW w:w="4673" w:type="dxa"/>
            <w:shd w:val="clear" w:color="auto" w:fill="D9D9D9" w:themeFill="background1" w:themeFillShade="D9"/>
          </w:tcPr>
          <w:p w14:paraId="15F66CA3" w14:textId="662AFD06" w:rsidR="00BD4695" w:rsidRPr="00BD4695" w:rsidRDefault="00C04842" w:rsidP="0043565A">
            <w:pPr>
              <w:spacing w:after="0"/>
              <w:rPr>
                <w:rFonts w:asciiTheme="minorHAnsi" w:hAnsiTheme="minorHAnsi" w:cs="Arial"/>
              </w:rPr>
            </w:pPr>
            <w:r w:rsidRPr="00BD4695">
              <w:rPr>
                <w:rFonts w:asciiTheme="minorHAnsi" w:hAnsiTheme="minorHAnsi" w:cs="Arial"/>
              </w:rPr>
              <w:t>Nazwa organu, który wydał dowód osobisty</w:t>
            </w:r>
            <w:r>
              <w:rPr>
                <w:rFonts w:asciiTheme="minorHAnsi" w:hAnsiTheme="minorHAnsi" w:cs="Arial"/>
              </w:rPr>
              <w:t xml:space="preserve"> lub paszport:</w:t>
            </w:r>
          </w:p>
        </w:tc>
        <w:tc>
          <w:tcPr>
            <w:tcW w:w="4389" w:type="dxa"/>
          </w:tcPr>
          <w:p w14:paraId="29B26BD4" w14:textId="77777777" w:rsidR="00BD4695" w:rsidRPr="00BD4695" w:rsidRDefault="00BD4695" w:rsidP="0043565A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BD4695" w:rsidRPr="00BD4695" w14:paraId="2FC722BD" w14:textId="77777777" w:rsidTr="00715D28">
        <w:tc>
          <w:tcPr>
            <w:tcW w:w="4673" w:type="dxa"/>
            <w:shd w:val="clear" w:color="auto" w:fill="D9D9D9" w:themeFill="background1" w:themeFillShade="D9"/>
          </w:tcPr>
          <w:p w14:paraId="61EC8EC2" w14:textId="77777777" w:rsidR="00BD4695" w:rsidRPr="00BD4695" w:rsidRDefault="00BD4695" w:rsidP="0043565A">
            <w:pPr>
              <w:spacing w:after="0"/>
              <w:rPr>
                <w:rFonts w:asciiTheme="minorHAnsi" w:hAnsiTheme="minorHAnsi" w:cs="Arial"/>
              </w:rPr>
            </w:pPr>
            <w:r w:rsidRPr="00BD4695">
              <w:rPr>
                <w:rFonts w:asciiTheme="minorHAnsi" w:hAnsiTheme="minorHAnsi" w:cs="Arial"/>
              </w:rPr>
              <w:t>PESEL:</w:t>
            </w:r>
          </w:p>
        </w:tc>
        <w:tc>
          <w:tcPr>
            <w:tcW w:w="4389" w:type="dxa"/>
          </w:tcPr>
          <w:p w14:paraId="4B2D9C04" w14:textId="77777777" w:rsidR="00BD4695" w:rsidRPr="00BD4695" w:rsidRDefault="00BD4695" w:rsidP="0043565A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BD4695" w:rsidRPr="00BD4695" w14:paraId="3C0AD965" w14:textId="77777777" w:rsidTr="00715D28">
        <w:tc>
          <w:tcPr>
            <w:tcW w:w="4673" w:type="dxa"/>
            <w:shd w:val="clear" w:color="auto" w:fill="D9D9D9" w:themeFill="background1" w:themeFillShade="D9"/>
          </w:tcPr>
          <w:p w14:paraId="058C8BF9" w14:textId="77777777" w:rsidR="00BD4695" w:rsidRPr="00BD4695" w:rsidRDefault="00BD4695" w:rsidP="0043565A">
            <w:pPr>
              <w:spacing w:after="0"/>
              <w:rPr>
                <w:rFonts w:asciiTheme="minorHAnsi" w:hAnsiTheme="minorHAnsi" w:cs="Arial"/>
              </w:rPr>
            </w:pPr>
            <w:r w:rsidRPr="00BD4695">
              <w:rPr>
                <w:rFonts w:asciiTheme="minorHAnsi" w:hAnsiTheme="minorHAnsi" w:cs="Arial"/>
              </w:rPr>
              <w:t>Nr telefonu:</w:t>
            </w:r>
          </w:p>
        </w:tc>
        <w:tc>
          <w:tcPr>
            <w:tcW w:w="4389" w:type="dxa"/>
          </w:tcPr>
          <w:p w14:paraId="7BE284BA" w14:textId="77777777" w:rsidR="00BD4695" w:rsidRPr="00BD4695" w:rsidRDefault="00BD4695" w:rsidP="0043565A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BD4695" w:rsidRPr="00BD4695" w14:paraId="1FF06175" w14:textId="77777777" w:rsidTr="00715D28">
        <w:tc>
          <w:tcPr>
            <w:tcW w:w="4673" w:type="dxa"/>
            <w:shd w:val="clear" w:color="auto" w:fill="D9D9D9" w:themeFill="background1" w:themeFillShade="D9"/>
          </w:tcPr>
          <w:p w14:paraId="0742BB0E" w14:textId="77777777" w:rsidR="00BD4695" w:rsidRPr="00BD4695" w:rsidRDefault="00BD4695" w:rsidP="0043565A">
            <w:pPr>
              <w:spacing w:after="0"/>
              <w:rPr>
                <w:rFonts w:asciiTheme="minorHAnsi" w:hAnsiTheme="minorHAnsi" w:cs="Arial"/>
              </w:rPr>
            </w:pPr>
            <w:r w:rsidRPr="00BD4695">
              <w:rPr>
                <w:rFonts w:asciiTheme="minorHAnsi" w:hAnsiTheme="minorHAnsi" w:cs="Arial"/>
              </w:rPr>
              <w:t>Adres e-mail:</w:t>
            </w:r>
          </w:p>
        </w:tc>
        <w:tc>
          <w:tcPr>
            <w:tcW w:w="4389" w:type="dxa"/>
          </w:tcPr>
          <w:p w14:paraId="260EC6E1" w14:textId="77777777" w:rsidR="00BD4695" w:rsidRPr="00BD4695" w:rsidRDefault="00BD4695" w:rsidP="0043565A">
            <w:pPr>
              <w:spacing w:after="0"/>
              <w:rPr>
                <w:rFonts w:asciiTheme="minorHAnsi" w:hAnsiTheme="minorHAnsi" w:cs="Arial"/>
              </w:rPr>
            </w:pPr>
          </w:p>
        </w:tc>
      </w:tr>
    </w:tbl>
    <w:p w14:paraId="63D7966D" w14:textId="77777777" w:rsidR="00E83837" w:rsidRDefault="00E83837">
      <w:pPr>
        <w:rPr>
          <w:rFonts w:asciiTheme="minorHAnsi" w:hAnsiTheme="minorHAnsi"/>
        </w:rPr>
      </w:pPr>
    </w:p>
    <w:p w14:paraId="04EF0477" w14:textId="5BE64E02" w:rsidR="0043565A" w:rsidRDefault="0043565A" w:rsidP="003B7789">
      <w:pPr>
        <w:pStyle w:val="Nagwek1"/>
        <w:tabs>
          <w:tab w:val="clear" w:pos="1680"/>
          <w:tab w:val="left" w:pos="426"/>
        </w:tabs>
        <w:ind w:left="0" w:firstLine="0"/>
        <w:jc w:val="both"/>
      </w:pPr>
      <w:r>
        <w:t xml:space="preserve">Dane dotyczące </w:t>
      </w:r>
      <w:r w:rsidR="00894CF8">
        <w:t xml:space="preserve">zakresu </w:t>
      </w:r>
      <w:r>
        <w:t>przedsięwzięcia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33"/>
        <w:gridCol w:w="1129"/>
      </w:tblGrid>
      <w:tr w:rsidR="00894CF8" w:rsidRPr="00BD4695" w14:paraId="51C6C987" w14:textId="77777777" w:rsidTr="00894CF8">
        <w:tc>
          <w:tcPr>
            <w:tcW w:w="7933" w:type="dxa"/>
            <w:shd w:val="clear" w:color="auto" w:fill="D9D9D9" w:themeFill="background1" w:themeFillShade="D9"/>
          </w:tcPr>
          <w:p w14:paraId="56EB70EE" w14:textId="013E54C8" w:rsidR="00894CF8" w:rsidRPr="00894CF8" w:rsidRDefault="00894CF8" w:rsidP="00682ED4">
            <w:pPr>
              <w:pStyle w:val="Akapitzlist"/>
              <w:numPr>
                <w:ilvl w:val="1"/>
                <w:numId w:val="1"/>
              </w:numPr>
              <w:ind w:left="426" w:hanging="426"/>
            </w:pPr>
            <w:r>
              <w:t>Liczba budynków mieszkalnych (domów) jednorodzinnych objętych przedsięwzięciem (jeśli nie wyodrębniono w nim co najmniej dwóch lokali mieszkalnych)</w:t>
            </w:r>
          </w:p>
        </w:tc>
        <w:tc>
          <w:tcPr>
            <w:tcW w:w="1129" w:type="dxa"/>
          </w:tcPr>
          <w:p w14:paraId="2158411D" w14:textId="77777777" w:rsidR="00894CF8" w:rsidRPr="00BD4695" w:rsidRDefault="00894CF8" w:rsidP="00D37D0E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894CF8" w:rsidRPr="00BD4695" w14:paraId="2BF1D8A9" w14:textId="77777777" w:rsidTr="00894CF8">
        <w:tc>
          <w:tcPr>
            <w:tcW w:w="7933" w:type="dxa"/>
            <w:shd w:val="clear" w:color="auto" w:fill="D9D9D9" w:themeFill="background1" w:themeFillShade="D9"/>
          </w:tcPr>
          <w:p w14:paraId="522E31A2" w14:textId="0C7147F3" w:rsidR="00894CF8" w:rsidRPr="00BD4695" w:rsidRDefault="00894CF8" w:rsidP="00682ED4">
            <w:pPr>
              <w:pStyle w:val="Akapitzlist"/>
              <w:numPr>
                <w:ilvl w:val="1"/>
                <w:numId w:val="1"/>
              </w:numPr>
              <w:ind w:left="426" w:hanging="426"/>
              <w:rPr>
                <w:rFonts w:asciiTheme="minorHAnsi" w:hAnsiTheme="minorHAnsi" w:cs="Arial"/>
              </w:rPr>
            </w:pPr>
            <w:r>
              <w:t>Liczba mieszkań w budynkach mieszkalnych (domach) jednorodzinnych lub wielorodzinnych objętych przedsięwzięciem</w:t>
            </w:r>
          </w:p>
        </w:tc>
        <w:tc>
          <w:tcPr>
            <w:tcW w:w="1129" w:type="dxa"/>
          </w:tcPr>
          <w:p w14:paraId="5132FBC7" w14:textId="77777777" w:rsidR="00894CF8" w:rsidRPr="00BD4695" w:rsidRDefault="00894CF8" w:rsidP="00D37D0E">
            <w:pPr>
              <w:spacing w:after="0"/>
              <w:rPr>
                <w:rFonts w:asciiTheme="minorHAnsi" w:hAnsiTheme="minorHAnsi" w:cs="Arial"/>
              </w:rPr>
            </w:pPr>
          </w:p>
        </w:tc>
      </w:tr>
    </w:tbl>
    <w:p w14:paraId="270DA52C" w14:textId="77777777" w:rsidR="00894CF8" w:rsidRDefault="00894CF8" w:rsidP="0043565A"/>
    <w:p w14:paraId="2D7EC486" w14:textId="36D4E6EE" w:rsidR="003B7789" w:rsidRDefault="003B7789" w:rsidP="003B7789">
      <w:pPr>
        <w:pStyle w:val="Nagwek1"/>
        <w:tabs>
          <w:tab w:val="clear" w:pos="1680"/>
          <w:tab w:val="left" w:pos="426"/>
        </w:tabs>
        <w:ind w:left="0" w:firstLine="0"/>
        <w:jc w:val="both"/>
      </w:pPr>
      <w:r>
        <w:t xml:space="preserve">Dane </w:t>
      </w:r>
      <w:r w:rsidR="0099180D">
        <w:t xml:space="preserve">dotyczące </w:t>
      </w:r>
      <w:r w:rsidR="00894CF8">
        <w:t>nieruchomości, w której realizowane będzie przedsięwzięcie</w:t>
      </w:r>
      <w:r w:rsidR="001E2CE8">
        <w:t xml:space="preserve"> (…</w:t>
      </w:r>
      <w:r w:rsidR="001E2CE8">
        <w:rPr>
          <w:rStyle w:val="Odwoanieprzypisudolnego"/>
        </w:rPr>
        <w:footnoteReference w:id="4"/>
      </w:r>
      <w:r w:rsidR="001E2CE8">
        <w:t>)</w:t>
      </w:r>
    </w:p>
    <w:p w14:paraId="487D043B" w14:textId="38084C7E" w:rsidR="00894CF8" w:rsidRDefault="00894CF8" w:rsidP="00AB4457">
      <w:pPr>
        <w:jc w:val="both"/>
        <w:rPr>
          <w:i/>
        </w:rPr>
      </w:pPr>
      <w:r w:rsidRPr="00E27AA0">
        <w:rPr>
          <w:i/>
        </w:rPr>
        <w:t xml:space="preserve">Jeśli w pkt. 3 suma liczby budynków mieszkalnych (domów) jednorodzinnych objętych przedsięwzięciem oraz liczby mieszkań w budynkach mieszkalnych (domach) jednorodzinnych lub wielorodzinnych objętych przedsięwzięciem jest większa niż 1 to sekcję 4 należy powielić i odrębnie </w:t>
      </w:r>
      <w:r w:rsidRPr="00E27AA0">
        <w:rPr>
          <w:i/>
        </w:rPr>
        <w:lastRenderedPageBreak/>
        <w:t xml:space="preserve">wypełnić dla każdego </w:t>
      </w:r>
      <w:r w:rsidR="00AB4457" w:rsidRPr="00E27AA0">
        <w:rPr>
          <w:i/>
        </w:rPr>
        <w:t xml:space="preserve">z budynków mieszkalnych (domów) jednorodzinnych </w:t>
      </w:r>
      <w:r w:rsidR="00A5221F">
        <w:rPr>
          <w:i/>
        </w:rPr>
        <w:t>(jeśli nie wyodrębniono</w:t>
      </w:r>
      <w:r w:rsidR="00A5221F">
        <w:rPr>
          <w:i/>
        </w:rPr>
        <w:br/>
      </w:r>
      <w:r w:rsidR="00AB4457" w:rsidRPr="00E27AA0">
        <w:rPr>
          <w:i/>
        </w:rPr>
        <w:t>w nim co najmniej dwóch lokali mieszkalnych) oraz każdego z mieszkań w budynkach mieszkalnych (domach) jednorodzinnych lub wielorodzinnych.</w:t>
      </w:r>
    </w:p>
    <w:p w14:paraId="4F8D0B9F" w14:textId="77777777" w:rsidR="001E2CE8" w:rsidRPr="00BA7E1A" w:rsidRDefault="001E2CE8" w:rsidP="001E2CE8">
      <w:pPr>
        <w:jc w:val="both"/>
        <w:rPr>
          <w:i/>
        </w:rPr>
      </w:pPr>
      <w:r w:rsidRPr="00BA7E1A">
        <w:rPr>
          <w:i/>
        </w:rPr>
        <w:t>Powielenie nastąpić może poprzez skopiowanie i wklejenie treści pustej sekcji lub poprzez wielokrotne wydrukowanie tej sekcji / skserowanie tej sekcji (przed wypełnieniem).</w:t>
      </w:r>
    </w:p>
    <w:p w14:paraId="7103BF8E" w14:textId="77777777" w:rsidR="001E2CE8" w:rsidRPr="00BA7E1A" w:rsidRDefault="001E2CE8" w:rsidP="001E2CE8">
      <w:pPr>
        <w:jc w:val="both"/>
        <w:rPr>
          <w:i/>
        </w:rPr>
      </w:pPr>
      <w:r w:rsidRPr="00BA7E1A">
        <w:rPr>
          <w:i/>
        </w:rPr>
        <w:t>Jeśli sekcja 4 została powielona to wszystkie sekcje oznaczone tym numerem należy dodatkowo oznaczyć kolejno literami alfabetu: A, B, C, D, …. Sekcje otrzymają wówczas oznaczenia 4.A, 4.B, 4.C, itd.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709"/>
        <w:gridCol w:w="1276"/>
        <w:gridCol w:w="283"/>
        <w:gridCol w:w="1134"/>
        <w:gridCol w:w="850"/>
        <w:gridCol w:w="2410"/>
      </w:tblGrid>
      <w:tr w:rsidR="002D5764" w:rsidRPr="00715D28" w14:paraId="782402C5" w14:textId="77777777" w:rsidTr="00715D28">
        <w:trPr>
          <w:cantSplit/>
          <w:trHeight w:val="477"/>
        </w:trPr>
        <w:tc>
          <w:tcPr>
            <w:tcW w:w="9072" w:type="dxa"/>
            <w:gridSpan w:val="8"/>
            <w:shd w:val="clear" w:color="auto" w:fill="D9D9D9"/>
          </w:tcPr>
          <w:p w14:paraId="1DA5AE7F" w14:textId="59BC502B" w:rsidR="002D5764" w:rsidRPr="00682ED4" w:rsidRDefault="002D5764" w:rsidP="00682ED4">
            <w:pPr>
              <w:pStyle w:val="Akapitzlist"/>
              <w:numPr>
                <w:ilvl w:val="1"/>
                <w:numId w:val="1"/>
              </w:numPr>
              <w:spacing w:after="0"/>
              <w:jc w:val="both"/>
              <w:rPr>
                <w:rFonts w:asciiTheme="minorHAnsi" w:hAnsiTheme="minorHAnsi"/>
                <w:b/>
              </w:rPr>
            </w:pPr>
            <w:r w:rsidRPr="00682ED4">
              <w:rPr>
                <w:rFonts w:asciiTheme="minorHAnsi" w:hAnsiTheme="minorHAnsi"/>
                <w:b/>
                <w:shd w:val="clear" w:color="auto" w:fill="D9D9D9"/>
              </w:rPr>
              <w:t xml:space="preserve">Adres </w:t>
            </w:r>
          </w:p>
        </w:tc>
      </w:tr>
      <w:tr w:rsidR="000518BB" w:rsidRPr="00715D28" w14:paraId="588E1921" w14:textId="77777777" w:rsidTr="00715D28">
        <w:trPr>
          <w:cantSplit/>
          <w:trHeight w:val="524"/>
        </w:trPr>
        <w:tc>
          <w:tcPr>
            <w:tcW w:w="2410" w:type="dxa"/>
            <w:gridSpan w:val="2"/>
            <w:shd w:val="clear" w:color="auto" w:fill="D9D9D9" w:themeFill="background1" w:themeFillShade="D9"/>
          </w:tcPr>
          <w:p w14:paraId="188B2818" w14:textId="5CAA5EB2" w:rsidR="002D5764" w:rsidRPr="00715D28" w:rsidRDefault="002D5764" w:rsidP="002D5764">
            <w:pPr>
              <w:spacing w:after="0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 w:cs="Arial"/>
              </w:rPr>
              <w:t>ulica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2D8DE32E" w14:textId="0C077B7E" w:rsidR="002D5764" w:rsidRPr="00715D28" w:rsidRDefault="002D5764" w:rsidP="002D5764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14:paraId="375139F9" w14:textId="1101FA26" w:rsidR="002D5764" w:rsidRPr="00715D28" w:rsidRDefault="00E27AA0" w:rsidP="002D5764">
            <w:pPr>
              <w:spacing w:after="0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gmina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4229CC44" w14:textId="46A833A8" w:rsidR="002D5764" w:rsidRPr="00715D28" w:rsidRDefault="005D6ACA" w:rsidP="002D5764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Głogów</w:t>
            </w:r>
            <w:bookmarkStart w:id="0" w:name="_GoBack"/>
            <w:bookmarkEnd w:id="0"/>
          </w:p>
        </w:tc>
      </w:tr>
      <w:tr w:rsidR="000518BB" w:rsidRPr="00715D28" w14:paraId="1B3CEF70" w14:textId="77777777" w:rsidTr="00715D28">
        <w:trPr>
          <w:cantSplit/>
          <w:trHeight w:val="402"/>
        </w:trPr>
        <w:tc>
          <w:tcPr>
            <w:tcW w:w="2410" w:type="dxa"/>
            <w:gridSpan w:val="2"/>
            <w:shd w:val="clear" w:color="auto" w:fill="D9D9D9" w:themeFill="background1" w:themeFillShade="D9"/>
          </w:tcPr>
          <w:p w14:paraId="5E66EB51" w14:textId="0EFFB858" w:rsidR="002D5764" w:rsidRPr="00715D28" w:rsidRDefault="002D5764" w:rsidP="002D5764">
            <w:pPr>
              <w:spacing w:after="0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 w:cs="Arial"/>
              </w:rPr>
              <w:t>nr domu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2D5E6495" w14:textId="1D389412" w:rsidR="002D5764" w:rsidRPr="00715D28" w:rsidRDefault="002D5764" w:rsidP="002D5764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14:paraId="19458006" w14:textId="1E95334F" w:rsidR="002D5764" w:rsidRPr="00715D28" w:rsidRDefault="002D5764" w:rsidP="002D5764">
            <w:pPr>
              <w:spacing w:after="0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 w:cs="Arial"/>
              </w:rPr>
              <w:t>powiat</w:t>
            </w:r>
          </w:p>
        </w:tc>
        <w:tc>
          <w:tcPr>
            <w:tcW w:w="2410" w:type="dxa"/>
            <w:shd w:val="clear" w:color="auto" w:fill="auto"/>
          </w:tcPr>
          <w:p w14:paraId="1A4D1C21" w14:textId="77777777" w:rsidR="002D5764" w:rsidRPr="00715D28" w:rsidRDefault="002D5764" w:rsidP="002D5764">
            <w:pPr>
              <w:spacing w:after="0"/>
              <w:rPr>
                <w:rFonts w:asciiTheme="minorHAnsi" w:hAnsiTheme="minorHAnsi"/>
                <w:b/>
              </w:rPr>
            </w:pPr>
          </w:p>
        </w:tc>
      </w:tr>
      <w:tr w:rsidR="000518BB" w:rsidRPr="00715D28" w14:paraId="7427CEBF" w14:textId="77777777" w:rsidTr="00715D28">
        <w:trPr>
          <w:cantSplit/>
          <w:trHeight w:val="436"/>
        </w:trPr>
        <w:tc>
          <w:tcPr>
            <w:tcW w:w="2410" w:type="dxa"/>
            <w:gridSpan w:val="2"/>
            <w:shd w:val="clear" w:color="auto" w:fill="D9D9D9" w:themeFill="background1" w:themeFillShade="D9"/>
          </w:tcPr>
          <w:p w14:paraId="0BBA602D" w14:textId="034FCE1B" w:rsidR="002D5764" w:rsidRPr="00715D28" w:rsidRDefault="002D5764" w:rsidP="002D5764">
            <w:pPr>
              <w:spacing w:after="0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 w:cs="Arial"/>
              </w:rPr>
              <w:t>nr lokalu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08085294" w14:textId="77777777" w:rsidR="002D5764" w:rsidRPr="00715D28" w:rsidRDefault="002D5764" w:rsidP="002D5764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14:paraId="42549C08" w14:textId="40CDF204" w:rsidR="002D5764" w:rsidRPr="00715D28" w:rsidRDefault="002D5764" w:rsidP="002857F2">
            <w:pPr>
              <w:spacing w:after="0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nr księgi wieczystej</w:t>
            </w:r>
            <w:r w:rsidR="002857F2" w:rsidRPr="00715D28">
              <w:rPr>
                <w:rStyle w:val="Odwoanieprzypisudolnego"/>
                <w:rFonts w:asciiTheme="minorHAnsi" w:hAnsiTheme="minorHAnsi"/>
              </w:rPr>
              <w:footnoteReference w:id="5"/>
            </w:r>
          </w:p>
        </w:tc>
        <w:tc>
          <w:tcPr>
            <w:tcW w:w="2410" w:type="dxa"/>
            <w:shd w:val="clear" w:color="auto" w:fill="auto"/>
          </w:tcPr>
          <w:p w14:paraId="42F2B573" w14:textId="77777777" w:rsidR="002D5764" w:rsidRPr="00715D28" w:rsidRDefault="002D5764" w:rsidP="002D5764">
            <w:pPr>
              <w:spacing w:after="0"/>
              <w:rPr>
                <w:rFonts w:asciiTheme="minorHAnsi" w:hAnsiTheme="minorHAnsi"/>
                <w:b/>
              </w:rPr>
            </w:pPr>
          </w:p>
        </w:tc>
      </w:tr>
      <w:tr w:rsidR="00781FC4" w:rsidRPr="00715D28" w14:paraId="1205F415" w14:textId="77777777" w:rsidTr="00715D28">
        <w:trPr>
          <w:cantSplit/>
          <w:trHeight w:val="266"/>
        </w:trPr>
        <w:tc>
          <w:tcPr>
            <w:tcW w:w="2410" w:type="dxa"/>
            <w:gridSpan w:val="2"/>
            <w:shd w:val="clear" w:color="auto" w:fill="D9D9D9" w:themeFill="background1" w:themeFillShade="D9"/>
          </w:tcPr>
          <w:p w14:paraId="732DDF1B" w14:textId="26B442BE" w:rsidR="00781FC4" w:rsidRPr="00715D28" w:rsidRDefault="00781FC4" w:rsidP="002D5764">
            <w:pPr>
              <w:spacing w:after="0"/>
              <w:rPr>
                <w:rFonts w:asciiTheme="minorHAnsi" w:hAnsiTheme="minorHAnsi" w:cs="Arial"/>
              </w:rPr>
            </w:pPr>
            <w:r w:rsidRPr="00715D28">
              <w:rPr>
                <w:rFonts w:asciiTheme="minorHAnsi" w:hAnsiTheme="minorHAnsi" w:cs="Arial"/>
              </w:rPr>
              <w:t>kod pocztowy</w:t>
            </w:r>
          </w:p>
        </w:tc>
        <w:tc>
          <w:tcPr>
            <w:tcW w:w="2268" w:type="dxa"/>
            <w:gridSpan w:val="3"/>
            <w:shd w:val="clear" w:color="auto" w:fill="FFFFFF"/>
          </w:tcPr>
          <w:p w14:paraId="050F35BD" w14:textId="77777777" w:rsidR="00781FC4" w:rsidRDefault="00781FC4" w:rsidP="002D5764">
            <w:pPr>
              <w:spacing w:after="0"/>
              <w:rPr>
                <w:rFonts w:asciiTheme="minorHAnsi" w:hAnsiTheme="minorHAnsi"/>
              </w:rPr>
            </w:pPr>
          </w:p>
          <w:p w14:paraId="41D51588" w14:textId="77777777" w:rsidR="00715D28" w:rsidRPr="00715D28" w:rsidRDefault="00715D28" w:rsidP="002D5764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984" w:type="dxa"/>
            <w:gridSpan w:val="2"/>
            <w:vMerge w:val="restart"/>
            <w:shd w:val="clear" w:color="auto" w:fill="D9D9D9" w:themeFill="background1" w:themeFillShade="D9"/>
          </w:tcPr>
          <w:p w14:paraId="26A7CCA9" w14:textId="174C9A6B" w:rsidR="00781FC4" w:rsidRPr="00715D28" w:rsidRDefault="00781FC4" w:rsidP="002857F2">
            <w:pPr>
              <w:spacing w:after="0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dane ewidencyjne działki</w:t>
            </w:r>
            <w:r w:rsidRPr="00715D28">
              <w:rPr>
                <w:rStyle w:val="Odwoanieprzypisudolnego"/>
                <w:rFonts w:asciiTheme="minorHAnsi" w:hAnsiTheme="minorHAnsi"/>
              </w:rPr>
              <w:footnoteReference w:id="6"/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2527C9D2" w14:textId="77777777" w:rsidR="00781FC4" w:rsidRDefault="00781FC4" w:rsidP="002D5764">
            <w:pPr>
              <w:spacing w:after="0"/>
              <w:rPr>
                <w:rFonts w:asciiTheme="minorHAnsi" w:hAnsiTheme="minorHAnsi"/>
              </w:rPr>
            </w:pPr>
          </w:p>
          <w:p w14:paraId="02764B85" w14:textId="77777777" w:rsidR="00715D28" w:rsidRDefault="00715D28" w:rsidP="002D5764">
            <w:pPr>
              <w:spacing w:after="0"/>
              <w:rPr>
                <w:rFonts w:asciiTheme="minorHAnsi" w:hAnsiTheme="minorHAnsi"/>
              </w:rPr>
            </w:pPr>
          </w:p>
          <w:p w14:paraId="0E634976" w14:textId="77777777" w:rsidR="00715D28" w:rsidRPr="00715D28" w:rsidRDefault="00715D28" w:rsidP="002D5764">
            <w:pPr>
              <w:spacing w:after="0"/>
              <w:rPr>
                <w:rFonts w:asciiTheme="minorHAnsi" w:hAnsiTheme="minorHAnsi"/>
              </w:rPr>
            </w:pPr>
          </w:p>
        </w:tc>
      </w:tr>
      <w:tr w:rsidR="00781FC4" w:rsidRPr="00715D28" w14:paraId="76988C4D" w14:textId="77777777" w:rsidTr="00715D28">
        <w:trPr>
          <w:cantSplit/>
          <w:trHeight w:val="266"/>
        </w:trPr>
        <w:tc>
          <w:tcPr>
            <w:tcW w:w="2410" w:type="dxa"/>
            <w:gridSpan w:val="2"/>
            <w:shd w:val="clear" w:color="auto" w:fill="D9D9D9" w:themeFill="background1" w:themeFillShade="D9"/>
          </w:tcPr>
          <w:p w14:paraId="36336AA7" w14:textId="00C141B2" w:rsidR="00781FC4" w:rsidRPr="00715D28" w:rsidRDefault="00781FC4" w:rsidP="002D5764">
            <w:pPr>
              <w:spacing w:after="0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 w:cs="Arial"/>
              </w:rPr>
              <w:t>miejscowość</w:t>
            </w:r>
          </w:p>
        </w:tc>
        <w:tc>
          <w:tcPr>
            <w:tcW w:w="2268" w:type="dxa"/>
            <w:gridSpan w:val="3"/>
            <w:shd w:val="clear" w:color="auto" w:fill="FFFFFF"/>
          </w:tcPr>
          <w:p w14:paraId="338D3ED2" w14:textId="77777777" w:rsidR="00781FC4" w:rsidRDefault="00781FC4" w:rsidP="002D5764">
            <w:pPr>
              <w:spacing w:after="0"/>
              <w:rPr>
                <w:rFonts w:asciiTheme="minorHAnsi" w:hAnsiTheme="minorHAnsi"/>
              </w:rPr>
            </w:pPr>
          </w:p>
          <w:p w14:paraId="6D8F467B" w14:textId="77777777" w:rsidR="00715D28" w:rsidRPr="00715D28" w:rsidRDefault="00715D28" w:rsidP="002D5764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984" w:type="dxa"/>
            <w:gridSpan w:val="2"/>
            <w:vMerge/>
            <w:shd w:val="clear" w:color="auto" w:fill="D9D9D9" w:themeFill="background1" w:themeFillShade="D9"/>
          </w:tcPr>
          <w:p w14:paraId="2C8FD745" w14:textId="1BA4AB4E" w:rsidR="00781FC4" w:rsidRPr="00715D28" w:rsidRDefault="00781FC4" w:rsidP="002857F2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25422BD7" w14:textId="77777777" w:rsidR="00781FC4" w:rsidRPr="00715D28" w:rsidRDefault="00781FC4" w:rsidP="002D5764">
            <w:pPr>
              <w:spacing w:after="0"/>
              <w:rPr>
                <w:rFonts w:asciiTheme="minorHAnsi" w:hAnsiTheme="minorHAnsi"/>
              </w:rPr>
            </w:pPr>
          </w:p>
        </w:tc>
      </w:tr>
      <w:tr w:rsidR="002D5764" w:rsidRPr="00715D28" w14:paraId="4867E06C" w14:textId="77777777" w:rsidTr="00715D28">
        <w:trPr>
          <w:cantSplit/>
        </w:trPr>
        <w:tc>
          <w:tcPr>
            <w:tcW w:w="9072" w:type="dxa"/>
            <w:gridSpan w:val="8"/>
            <w:shd w:val="clear" w:color="auto" w:fill="D9D9D9"/>
          </w:tcPr>
          <w:p w14:paraId="554B64D3" w14:textId="6887D416" w:rsidR="002D5764" w:rsidRPr="00715D28" w:rsidRDefault="00D13C2B" w:rsidP="00682ED4">
            <w:pPr>
              <w:pStyle w:val="Akapitzlist"/>
              <w:numPr>
                <w:ilvl w:val="1"/>
                <w:numId w:val="1"/>
              </w:numPr>
              <w:spacing w:after="0"/>
              <w:jc w:val="both"/>
              <w:rPr>
                <w:rFonts w:asciiTheme="minorHAnsi" w:hAnsiTheme="minorHAnsi"/>
                <w:b/>
                <w:shd w:val="clear" w:color="auto" w:fill="D9D9D9"/>
              </w:rPr>
            </w:pPr>
            <w:r>
              <w:rPr>
                <w:rFonts w:asciiTheme="minorHAnsi" w:hAnsiTheme="minorHAnsi"/>
                <w:b/>
                <w:shd w:val="clear" w:color="auto" w:fill="D9D9D9"/>
              </w:rPr>
              <w:t xml:space="preserve"> </w:t>
            </w:r>
            <w:r w:rsidR="002D5764" w:rsidRPr="00715D28">
              <w:rPr>
                <w:rFonts w:asciiTheme="minorHAnsi" w:hAnsiTheme="minorHAnsi"/>
                <w:b/>
                <w:shd w:val="clear" w:color="auto" w:fill="D9D9D9"/>
              </w:rPr>
              <w:t>Informacje o nieruchomości</w:t>
            </w:r>
          </w:p>
        </w:tc>
      </w:tr>
      <w:tr w:rsidR="002D5764" w:rsidRPr="00715D28" w14:paraId="70660FA1" w14:textId="77777777" w:rsidTr="00715D28">
        <w:trPr>
          <w:cantSplit/>
        </w:trPr>
        <w:tc>
          <w:tcPr>
            <w:tcW w:w="3119" w:type="dxa"/>
            <w:gridSpan w:val="3"/>
            <w:shd w:val="clear" w:color="auto" w:fill="D9D9D9" w:themeFill="background1" w:themeFillShade="D9"/>
          </w:tcPr>
          <w:p w14:paraId="07561651" w14:textId="32805564" w:rsidR="002D5764" w:rsidRPr="00715D28" w:rsidRDefault="002D5764" w:rsidP="002857F2">
            <w:pPr>
              <w:spacing w:after="0"/>
              <w:rPr>
                <w:rFonts w:asciiTheme="minorHAnsi" w:hAnsiTheme="minorHAnsi"/>
                <w:bCs/>
              </w:rPr>
            </w:pPr>
            <w:r w:rsidRPr="00715D28">
              <w:rPr>
                <w:rFonts w:asciiTheme="minorHAnsi" w:hAnsiTheme="minorHAnsi"/>
                <w:bCs/>
              </w:rPr>
              <w:t xml:space="preserve">Rodzaj </w:t>
            </w:r>
            <w:r w:rsidR="00433A1E">
              <w:rPr>
                <w:rFonts w:asciiTheme="minorHAnsi" w:hAnsiTheme="minorHAnsi"/>
                <w:bCs/>
              </w:rPr>
              <w:t>nieruchomości objętej inwestycją</w:t>
            </w:r>
            <w:r w:rsidR="00D13C2B">
              <w:rPr>
                <w:rStyle w:val="Odwoanieprzypisudolnego"/>
                <w:rFonts w:asciiTheme="minorHAnsi" w:hAnsiTheme="minorHAnsi"/>
                <w:bCs/>
              </w:rPr>
              <w:footnoteReference w:id="7"/>
            </w:r>
          </w:p>
        </w:tc>
        <w:tc>
          <w:tcPr>
            <w:tcW w:w="5953" w:type="dxa"/>
            <w:gridSpan w:val="5"/>
            <w:shd w:val="clear" w:color="auto" w:fill="auto"/>
          </w:tcPr>
          <w:p w14:paraId="0CA2DDE5" w14:textId="2B508923" w:rsidR="002D5764" w:rsidRPr="00715D28" w:rsidRDefault="001B0A2A" w:rsidP="002D5764">
            <w:pPr>
              <w:pStyle w:val="Tekstpodstawowy1"/>
              <w:shd w:val="clear" w:color="auto" w:fill="auto"/>
              <w:tabs>
                <w:tab w:val="left" w:leader="dot" w:pos="8201"/>
              </w:tabs>
              <w:spacing w:line="259" w:lineRule="auto"/>
              <w:ind w:left="169" w:hanging="169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583653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7F2" w:rsidRPr="00715D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857F2" w:rsidRPr="00715D28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2D5764" w:rsidRPr="00715D28">
              <w:rPr>
                <w:rFonts w:asciiTheme="minorHAnsi" w:hAnsiTheme="minorHAnsi"/>
                <w:sz w:val="22"/>
                <w:szCs w:val="22"/>
              </w:rPr>
              <w:t xml:space="preserve">budynek </w:t>
            </w:r>
            <w:r w:rsidR="002857F2" w:rsidRPr="00715D28">
              <w:rPr>
                <w:rFonts w:asciiTheme="minorHAnsi" w:hAnsiTheme="minorHAnsi"/>
                <w:sz w:val="22"/>
                <w:szCs w:val="22"/>
              </w:rPr>
              <w:t xml:space="preserve">mieszkalny </w:t>
            </w:r>
            <w:r w:rsidR="002D5764" w:rsidRPr="00715D28">
              <w:rPr>
                <w:rFonts w:asciiTheme="minorHAnsi" w:hAnsiTheme="minorHAnsi"/>
                <w:sz w:val="22"/>
                <w:szCs w:val="22"/>
              </w:rPr>
              <w:t xml:space="preserve">jednorodzinny </w:t>
            </w:r>
          </w:p>
          <w:p w14:paraId="4260CD91" w14:textId="77777777" w:rsidR="002857F2" w:rsidRPr="00715D28" w:rsidRDefault="001B0A2A" w:rsidP="002857F2">
            <w:pPr>
              <w:pStyle w:val="Tekstpodstawowy1"/>
              <w:shd w:val="clear" w:color="auto" w:fill="auto"/>
              <w:tabs>
                <w:tab w:val="left" w:leader="dot" w:pos="8201"/>
              </w:tabs>
              <w:spacing w:line="259" w:lineRule="auto"/>
              <w:ind w:left="169" w:hanging="169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507486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7F2" w:rsidRPr="00715D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857F2" w:rsidRPr="00715D28">
              <w:rPr>
                <w:rFonts w:asciiTheme="minorHAnsi" w:hAnsiTheme="minorHAnsi"/>
                <w:sz w:val="22"/>
                <w:szCs w:val="22"/>
              </w:rPr>
              <w:t xml:space="preserve">  mieszkanie w budynku mieszkalnym jednorodzinnym</w:t>
            </w:r>
          </w:p>
          <w:p w14:paraId="48B20491" w14:textId="38485ED6" w:rsidR="002D5764" w:rsidRPr="00715D28" w:rsidRDefault="001B0A2A" w:rsidP="00CE098D">
            <w:pPr>
              <w:pStyle w:val="Tekstpodstawowy1"/>
              <w:shd w:val="clear" w:color="auto" w:fill="auto"/>
              <w:tabs>
                <w:tab w:val="left" w:leader="dot" w:pos="8201"/>
              </w:tabs>
              <w:spacing w:line="259" w:lineRule="auto"/>
              <w:ind w:left="169" w:hanging="169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982546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7F2" w:rsidRPr="00715D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857F2" w:rsidRPr="00715D28">
              <w:rPr>
                <w:rFonts w:asciiTheme="minorHAnsi" w:hAnsiTheme="minorHAnsi"/>
                <w:sz w:val="22"/>
                <w:szCs w:val="22"/>
              </w:rPr>
              <w:t xml:space="preserve">  mieszkanie w budynku mieszkalnym wielorodzinnym</w:t>
            </w:r>
          </w:p>
        </w:tc>
      </w:tr>
      <w:tr w:rsidR="000518BB" w:rsidRPr="00715D28" w14:paraId="5C55EA7D" w14:textId="77777777" w:rsidTr="00715D28">
        <w:trPr>
          <w:cantSplit/>
          <w:trHeight w:val="1015"/>
        </w:trPr>
        <w:tc>
          <w:tcPr>
            <w:tcW w:w="3119" w:type="dxa"/>
            <w:gridSpan w:val="3"/>
            <w:shd w:val="clear" w:color="auto" w:fill="D9D9D9" w:themeFill="background1" w:themeFillShade="D9"/>
          </w:tcPr>
          <w:p w14:paraId="7A375544" w14:textId="3D2BE8BE" w:rsidR="000518BB" w:rsidRPr="00715D28" w:rsidRDefault="000518BB" w:rsidP="002D5764">
            <w:pPr>
              <w:spacing w:after="0"/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Tytuł prawny</w:t>
            </w:r>
            <w:r w:rsidR="004F0BE1">
              <w:rPr>
                <w:rFonts w:asciiTheme="minorHAnsi" w:hAnsiTheme="minorHAnsi"/>
              </w:rPr>
              <w:t xml:space="preserve"> do </w:t>
            </w:r>
            <w:r w:rsidR="004F0BE1">
              <w:rPr>
                <w:rFonts w:asciiTheme="minorHAnsi" w:hAnsiTheme="minorHAnsi"/>
                <w:bCs/>
              </w:rPr>
              <w:t>nieruchomości objętej inwestycją</w:t>
            </w:r>
            <w:r w:rsidR="00D13C2B">
              <w:rPr>
                <w:rStyle w:val="Odwoanieprzypisudolnego"/>
                <w:rFonts w:asciiTheme="minorHAnsi" w:hAnsiTheme="minorHAnsi"/>
              </w:rPr>
              <w:footnoteReference w:id="8"/>
            </w:r>
          </w:p>
        </w:tc>
        <w:tc>
          <w:tcPr>
            <w:tcW w:w="5953" w:type="dxa"/>
            <w:gridSpan w:val="5"/>
            <w:shd w:val="clear" w:color="auto" w:fill="FFFFFF"/>
          </w:tcPr>
          <w:p w14:paraId="2AD126EE" w14:textId="2E9126B8" w:rsidR="000518BB" w:rsidRPr="00715D28" w:rsidRDefault="001B0A2A" w:rsidP="000518BB">
            <w:pPr>
              <w:pStyle w:val="Tekstpodstawowy1"/>
              <w:shd w:val="clear" w:color="auto" w:fill="auto"/>
              <w:tabs>
                <w:tab w:val="left" w:leader="dot" w:pos="8201"/>
              </w:tabs>
              <w:spacing w:line="259" w:lineRule="auto"/>
              <w:ind w:left="169" w:hanging="169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646820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8BB" w:rsidRPr="00715D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518BB" w:rsidRPr="00715D28">
              <w:rPr>
                <w:rFonts w:asciiTheme="minorHAnsi" w:hAnsiTheme="minorHAnsi"/>
                <w:sz w:val="22"/>
                <w:szCs w:val="22"/>
              </w:rPr>
              <w:t xml:space="preserve">  własność </w:t>
            </w:r>
          </w:p>
          <w:p w14:paraId="34CF378D" w14:textId="47AE0E13" w:rsidR="000518BB" w:rsidRPr="00715D28" w:rsidRDefault="001B0A2A" w:rsidP="000518BB">
            <w:pPr>
              <w:pStyle w:val="Tekstpodstawowy1"/>
              <w:shd w:val="clear" w:color="auto" w:fill="auto"/>
              <w:tabs>
                <w:tab w:val="left" w:leader="dot" w:pos="8201"/>
              </w:tabs>
              <w:spacing w:line="259" w:lineRule="auto"/>
              <w:ind w:left="169" w:hanging="169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085068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28A" w:rsidRPr="00715D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518BB" w:rsidRPr="00715D28">
              <w:rPr>
                <w:rFonts w:asciiTheme="minorHAnsi" w:hAnsiTheme="minorHAnsi"/>
                <w:sz w:val="22"/>
                <w:szCs w:val="22"/>
              </w:rPr>
              <w:t xml:space="preserve">  współwłasność</w:t>
            </w:r>
            <w:r w:rsidR="0089028A" w:rsidRPr="00715D28">
              <w:rPr>
                <w:rFonts w:asciiTheme="minorHAnsi" w:hAnsiTheme="minorHAnsi"/>
                <w:sz w:val="22"/>
                <w:szCs w:val="22"/>
              </w:rPr>
              <w:t xml:space="preserve"> (w tym małżeńska)</w:t>
            </w:r>
          </w:p>
          <w:p w14:paraId="4DC36712" w14:textId="35927401" w:rsidR="000518BB" w:rsidRPr="00715D28" w:rsidRDefault="001B0A2A" w:rsidP="002D5764">
            <w:pPr>
              <w:spacing w:after="0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534106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8BB" w:rsidRPr="00715D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518BB" w:rsidRPr="00715D28">
              <w:rPr>
                <w:rFonts w:asciiTheme="minorHAnsi" w:hAnsiTheme="minorHAnsi"/>
              </w:rPr>
              <w:t xml:space="preserve">  inny</w:t>
            </w:r>
            <w:r w:rsidR="000518BB" w:rsidRPr="00715D28">
              <w:rPr>
                <w:rStyle w:val="Odwoanieprzypisudolnego"/>
                <w:rFonts w:asciiTheme="minorHAnsi" w:hAnsiTheme="minorHAnsi"/>
              </w:rPr>
              <w:footnoteReference w:id="9"/>
            </w:r>
            <w:r w:rsidR="000518BB" w:rsidRPr="00715D28">
              <w:rPr>
                <w:rFonts w:asciiTheme="minorHAnsi" w:hAnsiTheme="minorHAnsi"/>
              </w:rPr>
              <w:t xml:space="preserve"> …………………………………………………</w:t>
            </w:r>
          </w:p>
        </w:tc>
      </w:tr>
      <w:tr w:rsidR="000518BB" w:rsidRPr="00715D28" w14:paraId="489E28A2" w14:textId="77777777" w:rsidTr="00715D28">
        <w:trPr>
          <w:cantSplit/>
          <w:trHeight w:val="346"/>
        </w:trPr>
        <w:tc>
          <w:tcPr>
            <w:tcW w:w="9072" w:type="dxa"/>
            <w:gridSpan w:val="8"/>
            <w:shd w:val="clear" w:color="auto" w:fill="D9D9D9" w:themeFill="background1" w:themeFillShade="D9"/>
          </w:tcPr>
          <w:p w14:paraId="5DB01EE5" w14:textId="024943A0" w:rsidR="000518BB" w:rsidRPr="00715D28" w:rsidRDefault="000518BB" w:rsidP="00682ED4">
            <w:pPr>
              <w:pStyle w:val="Akapitzlist"/>
              <w:numPr>
                <w:ilvl w:val="1"/>
                <w:numId w:val="1"/>
              </w:numPr>
              <w:spacing w:after="0"/>
              <w:jc w:val="both"/>
              <w:rPr>
                <w:rFonts w:asciiTheme="minorHAnsi" w:hAnsiTheme="minorHAnsi"/>
              </w:rPr>
            </w:pPr>
            <w:r w:rsidRPr="00682ED4">
              <w:rPr>
                <w:rFonts w:asciiTheme="minorHAnsi" w:hAnsiTheme="minorHAnsi"/>
                <w:b/>
              </w:rPr>
              <w:t>Dane współwłaścicieli</w:t>
            </w:r>
            <w:r w:rsidR="00D13C2B">
              <w:rPr>
                <w:rStyle w:val="Odwoanieprzypisudolnego"/>
                <w:rFonts w:asciiTheme="minorHAnsi" w:hAnsiTheme="minorHAnsi"/>
              </w:rPr>
              <w:footnoteReference w:id="10"/>
            </w:r>
            <w:r w:rsidRPr="00715D28">
              <w:rPr>
                <w:rFonts w:asciiTheme="minorHAnsi" w:hAnsiTheme="minorHAnsi"/>
              </w:rPr>
              <w:t>:</w:t>
            </w:r>
          </w:p>
        </w:tc>
      </w:tr>
      <w:tr w:rsidR="000518BB" w:rsidRPr="00715D28" w14:paraId="1E8D9B18" w14:textId="77777777" w:rsidTr="00715D28">
        <w:trPr>
          <w:cantSplit/>
          <w:trHeight w:val="299"/>
        </w:trPr>
        <w:tc>
          <w:tcPr>
            <w:tcW w:w="567" w:type="dxa"/>
            <w:shd w:val="clear" w:color="auto" w:fill="D9D9D9" w:themeFill="background1" w:themeFillShade="D9"/>
          </w:tcPr>
          <w:p w14:paraId="34396721" w14:textId="1888D4FB" w:rsidR="000518BB" w:rsidRPr="00715D28" w:rsidRDefault="000518BB" w:rsidP="002D5764">
            <w:pPr>
              <w:spacing w:after="0"/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l.p.</w:t>
            </w:r>
          </w:p>
        </w:tc>
        <w:tc>
          <w:tcPr>
            <w:tcW w:w="2552" w:type="dxa"/>
            <w:gridSpan w:val="2"/>
            <w:shd w:val="clear" w:color="auto" w:fill="D9D9D9" w:themeFill="background1" w:themeFillShade="D9"/>
          </w:tcPr>
          <w:p w14:paraId="19361BDB" w14:textId="4CA26397" w:rsidR="000518BB" w:rsidRPr="00715D28" w:rsidRDefault="0089028A" w:rsidP="002D5764">
            <w:pPr>
              <w:spacing w:after="0"/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Imię i nazwisko</w:t>
            </w:r>
          </w:p>
        </w:tc>
        <w:tc>
          <w:tcPr>
            <w:tcW w:w="2693" w:type="dxa"/>
            <w:gridSpan w:val="3"/>
            <w:shd w:val="clear" w:color="auto" w:fill="D9D9D9" w:themeFill="background1" w:themeFillShade="D9"/>
          </w:tcPr>
          <w:p w14:paraId="4BD7633F" w14:textId="0CD371B3" w:rsidR="000518BB" w:rsidRPr="00715D28" w:rsidRDefault="0089028A" w:rsidP="002D5764">
            <w:pPr>
              <w:spacing w:after="0"/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PESEL</w:t>
            </w:r>
          </w:p>
        </w:tc>
        <w:tc>
          <w:tcPr>
            <w:tcW w:w="3260" w:type="dxa"/>
            <w:gridSpan w:val="2"/>
            <w:shd w:val="clear" w:color="auto" w:fill="D9D9D9" w:themeFill="background1" w:themeFillShade="D9"/>
          </w:tcPr>
          <w:p w14:paraId="46DCC565" w14:textId="141012CD" w:rsidR="000518BB" w:rsidRPr="00715D28" w:rsidRDefault="0089028A" w:rsidP="002D5764">
            <w:pPr>
              <w:spacing w:after="0"/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Adres zamieszkania</w:t>
            </w:r>
          </w:p>
        </w:tc>
      </w:tr>
      <w:tr w:rsidR="000518BB" w:rsidRPr="00715D28" w14:paraId="24350606" w14:textId="77777777" w:rsidTr="00715D28">
        <w:trPr>
          <w:cantSplit/>
          <w:trHeight w:val="299"/>
        </w:trPr>
        <w:tc>
          <w:tcPr>
            <w:tcW w:w="567" w:type="dxa"/>
            <w:shd w:val="clear" w:color="auto" w:fill="FFFFFF"/>
          </w:tcPr>
          <w:p w14:paraId="5705D8CD" w14:textId="0CC8F4BB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1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165B1EFF" w14:textId="77777777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693" w:type="dxa"/>
            <w:gridSpan w:val="3"/>
            <w:shd w:val="clear" w:color="auto" w:fill="FFFFFF"/>
          </w:tcPr>
          <w:p w14:paraId="40C0CD0A" w14:textId="77777777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260" w:type="dxa"/>
            <w:gridSpan w:val="2"/>
            <w:shd w:val="clear" w:color="auto" w:fill="FFFFFF"/>
          </w:tcPr>
          <w:p w14:paraId="082590EA" w14:textId="7085C5E5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0518BB" w:rsidRPr="00715D28" w14:paraId="050F5957" w14:textId="77777777" w:rsidTr="00715D28">
        <w:trPr>
          <w:cantSplit/>
          <w:trHeight w:val="299"/>
        </w:trPr>
        <w:tc>
          <w:tcPr>
            <w:tcW w:w="567" w:type="dxa"/>
            <w:shd w:val="clear" w:color="auto" w:fill="FFFFFF"/>
          </w:tcPr>
          <w:p w14:paraId="53E4A3EC" w14:textId="14616834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2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0571674F" w14:textId="77777777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693" w:type="dxa"/>
            <w:gridSpan w:val="3"/>
            <w:shd w:val="clear" w:color="auto" w:fill="FFFFFF"/>
          </w:tcPr>
          <w:p w14:paraId="6A94FB9E" w14:textId="77777777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260" w:type="dxa"/>
            <w:gridSpan w:val="2"/>
            <w:shd w:val="clear" w:color="auto" w:fill="FFFFFF"/>
          </w:tcPr>
          <w:p w14:paraId="2134E3AE" w14:textId="4164D24D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0518BB" w:rsidRPr="00715D28" w14:paraId="79258DB6" w14:textId="77777777" w:rsidTr="00715D28">
        <w:trPr>
          <w:cantSplit/>
          <w:trHeight w:val="299"/>
        </w:trPr>
        <w:tc>
          <w:tcPr>
            <w:tcW w:w="567" w:type="dxa"/>
            <w:shd w:val="clear" w:color="auto" w:fill="FFFFFF"/>
          </w:tcPr>
          <w:p w14:paraId="1080C9FC" w14:textId="77E74431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3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37D174AE" w14:textId="77777777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693" w:type="dxa"/>
            <w:gridSpan w:val="3"/>
            <w:shd w:val="clear" w:color="auto" w:fill="FFFFFF"/>
          </w:tcPr>
          <w:p w14:paraId="79761086" w14:textId="77777777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260" w:type="dxa"/>
            <w:gridSpan w:val="2"/>
            <w:shd w:val="clear" w:color="auto" w:fill="FFFFFF"/>
          </w:tcPr>
          <w:p w14:paraId="38E30AE4" w14:textId="3CB540B9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0518BB" w:rsidRPr="00715D28" w14:paraId="7F6DEA9E" w14:textId="77777777" w:rsidTr="00715D28">
        <w:trPr>
          <w:cantSplit/>
          <w:trHeight w:val="299"/>
        </w:trPr>
        <w:tc>
          <w:tcPr>
            <w:tcW w:w="567" w:type="dxa"/>
            <w:shd w:val="clear" w:color="auto" w:fill="FFFFFF"/>
          </w:tcPr>
          <w:p w14:paraId="25097114" w14:textId="7E2FF991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4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7643D744" w14:textId="77777777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693" w:type="dxa"/>
            <w:gridSpan w:val="3"/>
            <w:shd w:val="clear" w:color="auto" w:fill="FFFFFF"/>
          </w:tcPr>
          <w:p w14:paraId="23A64517" w14:textId="77777777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260" w:type="dxa"/>
            <w:gridSpan w:val="2"/>
            <w:shd w:val="clear" w:color="auto" w:fill="FFFFFF"/>
          </w:tcPr>
          <w:p w14:paraId="30BA8ADC" w14:textId="742AB25C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0518BB" w:rsidRPr="00715D28" w14:paraId="300E7152" w14:textId="77777777" w:rsidTr="00715D28">
        <w:trPr>
          <w:cantSplit/>
          <w:trHeight w:val="299"/>
        </w:trPr>
        <w:tc>
          <w:tcPr>
            <w:tcW w:w="567" w:type="dxa"/>
            <w:shd w:val="clear" w:color="auto" w:fill="FFFFFF"/>
          </w:tcPr>
          <w:p w14:paraId="0FA82E59" w14:textId="118633ED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5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4206D0F7" w14:textId="77777777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693" w:type="dxa"/>
            <w:gridSpan w:val="3"/>
            <w:shd w:val="clear" w:color="auto" w:fill="FFFFFF"/>
          </w:tcPr>
          <w:p w14:paraId="1A8B7C42" w14:textId="77777777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260" w:type="dxa"/>
            <w:gridSpan w:val="2"/>
            <w:shd w:val="clear" w:color="auto" w:fill="FFFFFF"/>
          </w:tcPr>
          <w:p w14:paraId="36CEA14A" w14:textId="365C57FC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0518BB" w:rsidRPr="00715D28" w14:paraId="5F6522E1" w14:textId="77777777" w:rsidTr="00715D28">
        <w:trPr>
          <w:cantSplit/>
          <w:trHeight w:val="299"/>
        </w:trPr>
        <w:tc>
          <w:tcPr>
            <w:tcW w:w="567" w:type="dxa"/>
            <w:shd w:val="clear" w:color="auto" w:fill="FFFFFF"/>
          </w:tcPr>
          <w:p w14:paraId="1491B23C" w14:textId="6482D580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…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346F6AEF" w14:textId="77777777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693" w:type="dxa"/>
            <w:gridSpan w:val="3"/>
            <w:shd w:val="clear" w:color="auto" w:fill="FFFFFF"/>
          </w:tcPr>
          <w:p w14:paraId="31662313" w14:textId="77777777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260" w:type="dxa"/>
            <w:gridSpan w:val="2"/>
            <w:shd w:val="clear" w:color="auto" w:fill="FFFFFF"/>
          </w:tcPr>
          <w:p w14:paraId="351E1DAC" w14:textId="44EEB48F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0518BB" w:rsidRPr="00715D28" w14:paraId="5409B372" w14:textId="77777777" w:rsidTr="00715D28">
        <w:trPr>
          <w:cantSplit/>
          <w:trHeight w:val="299"/>
        </w:trPr>
        <w:tc>
          <w:tcPr>
            <w:tcW w:w="567" w:type="dxa"/>
            <w:shd w:val="clear" w:color="auto" w:fill="FFFFFF"/>
          </w:tcPr>
          <w:p w14:paraId="5C9DA282" w14:textId="77777777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552" w:type="dxa"/>
            <w:gridSpan w:val="2"/>
            <w:shd w:val="clear" w:color="auto" w:fill="FFFFFF"/>
          </w:tcPr>
          <w:p w14:paraId="26704206" w14:textId="77777777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693" w:type="dxa"/>
            <w:gridSpan w:val="3"/>
            <w:shd w:val="clear" w:color="auto" w:fill="FFFFFF"/>
          </w:tcPr>
          <w:p w14:paraId="3BA1B021" w14:textId="77777777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260" w:type="dxa"/>
            <w:gridSpan w:val="2"/>
            <w:shd w:val="clear" w:color="auto" w:fill="FFFFFF"/>
          </w:tcPr>
          <w:p w14:paraId="45F7F1F2" w14:textId="45655C95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0518BB" w:rsidRPr="00715D28" w14:paraId="176316BB" w14:textId="77777777" w:rsidTr="00715D28">
        <w:trPr>
          <w:cantSplit/>
          <w:trHeight w:val="299"/>
        </w:trPr>
        <w:tc>
          <w:tcPr>
            <w:tcW w:w="567" w:type="dxa"/>
            <w:shd w:val="clear" w:color="auto" w:fill="FFFFFF"/>
          </w:tcPr>
          <w:p w14:paraId="2DEA3F32" w14:textId="77777777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552" w:type="dxa"/>
            <w:gridSpan w:val="2"/>
            <w:shd w:val="clear" w:color="auto" w:fill="FFFFFF"/>
          </w:tcPr>
          <w:p w14:paraId="0E872055" w14:textId="77777777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693" w:type="dxa"/>
            <w:gridSpan w:val="3"/>
            <w:shd w:val="clear" w:color="auto" w:fill="FFFFFF"/>
          </w:tcPr>
          <w:p w14:paraId="70F01513" w14:textId="77777777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260" w:type="dxa"/>
            <w:gridSpan w:val="2"/>
            <w:shd w:val="clear" w:color="auto" w:fill="FFFFFF"/>
          </w:tcPr>
          <w:p w14:paraId="1335F0C9" w14:textId="56E51883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0518BB" w:rsidRPr="00715D28" w14:paraId="716DF411" w14:textId="77777777" w:rsidTr="00715D28">
        <w:trPr>
          <w:cantSplit/>
          <w:trHeight w:val="299"/>
        </w:trPr>
        <w:tc>
          <w:tcPr>
            <w:tcW w:w="567" w:type="dxa"/>
            <w:shd w:val="clear" w:color="auto" w:fill="FFFFFF"/>
          </w:tcPr>
          <w:p w14:paraId="4FDCA339" w14:textId="77777777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552" w:type="dxa"/>
            <w:gridSpan w:val="2"/>
            <w:shd w:val="clear" w:color="auto" w:fill="FFFFFF"/>
          </w:tcPr>
          <w:p w14:paraId="5E6EAC24" w14:textId="77777777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693" w:type="dxa"/>
            <w:gridSpan w:val="3"/>
            <w:shd w:val="clear" w:color="auto" w:fill="FFFFFF"/>
          </w:tcPr>
          <w:p w14:paraId="56CECEEC" w14:textId="77777777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260" w:type="dxa"/>
            <w:gridSpan w:val="2"/>
            <w:shd w:val="clear" w:color="auto" w:fill="FFFFFF"/>
          </w:tcPr>
          <w:p w14:paraId="4F6BB0E4" w14:textId="167CE151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E27AA0" w:rsidRPr="00715D28" w14:paraId="213FF771" w14:textId="77777777" w:rsidTr="00715D28">
        <w:trPr>
          <w:cantSplit/>
          <w:trHeight w:val="297"/>
        </w:trPr>
        <w:tc>
          <w:tcPr>
            <w:tcW w:w="5812" w:type="dxa"/>
            <w:gridSpan w:val="6"/>
            <w:shd w:val="clear" w:color="auto" w:fill="D9D9D9" w:themeFill="background1" w:themeFillShade="D9"/>
          </w:tcPr>
          <w:p w14:paraId="04E05355" w14:textId="7F4D652D" w:rsidR="00E27AA0" w:rsidRPr="00715D28" w:rsidRDefault="00E27AA0" w:rsidP="00682ED4">
            <w:pPr>
              <w:pStyle w:val="Akapitzlist"/>
              <w:numPr>
                <w:ilvl w:val="1"/>
                <w:numId w:val="1"/>
              </w:numPr>
              <w:spacing w:after="0"/>
              <w:ind w:left="431" w:hanging="426"/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Powierzchnia całkowita</w:t>
            </w:r>
            <w:r w:rsidR="001346B5" w:rsidRPr="00715D28">
              <w:rPr>
                <w:rFonts w:asciiTheme="minorHAnsi" w:hAnsiTheme="minorHAnsi"/>
              </w:rPr>
              <w:t xml:space="preserve"> [m</w:t>
            </w:r>
            <w:r w:rsidR="001346B5" w:rsidRPr="00715D28">
              <w:rPr>
                <w:rFonts w:asciiTheme="minorHAnsi" w:hAnsiTheme="minorHAnsi"/>
                <w:vertAlign w:val="superscript"/>
              </w:rPr>
              <w:t>2</w:t>
            </w:r>
            <w:r w:rsidR="001346B5" w:rsidRPr="00715D28">
              <w:rPr>
                <w:rFonts w:asciiTheme="minorHAnsi" w:hAnsiTheme="minorHAnsi"/>
              </w:rPr>
              <w:t>]</w:t>
            </w:r>
          </w:p>
        </w:tc>
        <w:tc>
          <w:tcPr>
            <w:tcW w:w="3260" w:type="dxa"/>
            <w:gridSpan w:val="2"/>
            <w:shd w:val="clear" w:color="auto" w:fill="FFFFFF"/>
          </w:tcPr>
          <w:p w14:paraId="5D36FACA" w14:textId="4B011DC8" w:rsidR="00E27AA0" w:rsidRPr="00715D28" w:rsidRDefault="00E27AA0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E27AA0" w:rsidRPr="00715D28" w14:paraId="2090F518" w14:textId="77777777" w:rsidTr="00715D28">
        <w:trPr>
          <w:cantSplit/>
          <w:trHeight w:val="297"/>
        </w:trPr>
        <w:tc>
          <w:tcPr>
            <w:tcW w:w="5812" w:type="dxa"/>
            <w:gridSpan w:val="6"/>
            <w:shd w:val="clear" w:color="auto" w:fill="D9D9D9" w:themeFill="background1" w:themeFillShade="D9"/>
          </w:tcPr>
          <w:p w14:paraId="1D3D12A6" w14:textId="21034EDC" w:rsidR="001346B5" w:rsidRPr="00715D28" w:rsidRDefault="001346B5" w:rsidP="00682ED4">
            <w:pPr>
              <w:pStyle w:val="Akapitzlist"/>
              <w:numPr>
                <w:ilvl w:val="1"/>
                <w:numId w:val="1"/>
              </w:numPr>
              <w:spacing w:after="0"/>
              <w:ind w:left="431" w:hanging="426"/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Powierzchnia ogrzewana [m</w:t>
            </w:r>
            <w:r w:rsidRPr="00715D28">
              <w:rPr>
                <w:rFonts w:asciiTheme="minorHAnsi" w:hAnsiTheme="minorHAnsi"/>
                <w:vertAlign w:val="superscript"/>
              </w:rPr>
              <w:t>2</w:t>
            </w:r>
            <w:r w:rsidRPr="00715D28">
              <w:rPr>
                <w:rFonts w:asciiTheme="minorHAnsi" w:hAnsiTheme="minorHAnsi"/>
              </w:rPr>
              <w:t>]</w:t>
            </w:r>
          </w:p>
        </w:tc>
        <w:tc>
          <w:tcPr>
            <w:tcW w:w="3260" w:type="dxa"/>
            <w:gridSpan w:val="2"/>
            <w:shd w:val="clear" w:color="auto" w:fill="FFFFFF"/>
          </w:tcPr>
          <w:p w14:paraId="412416F1" w14:textId="6919C8E6" w:rsidR="00E27AA0" w:rsidRPr="00715D28" w:rsidRDefault="00E27AA0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E27AA0" w:rsidRPr="00715D28" w14:paraId="3D5264D4" w14:textId="77777777" w:rsidTr="00715D28">
        <w:trPr>
          <w:cantSplit/>
          <w:trHeight w:val="297"/>
        </w:trPr>
        <w:tc>
          <w:tcPr>
            <w:tcW w:w="5812" w:type="dxa"/>
            <w:gridSpan w:val="6"/>
            <w:shd w:val="clear" w:color="auto" w:fill="D9D9D9" w:themeFill="background1" w:themeFillShade="D9"/>
          </w:tcPr>
          <w:p w14:paraId="19017CB4" w14:textId="64892D61" w:rsidR="00E27AA0" w:rsidRPr="00715D28" w:rsidRDefault="001346B5" w:rsidP="00682ED4">
            <w:pPr>
              <w:pStyle w:val="Akapitzlist"/>
              <w:numPr>
                <w:ilvl w:val="1"/>
                <w:numId w:val="1"/>
              </w:numPr>
              <w:spacing w:after="0"/>
              <w:ind w:left="431" w:hanging="426"/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Czy budynek objęty przedsięwzięciem lub mieszkanie objęte przedsięwzięciem wykorzystywany/e jest na potrzeby prowadzonej działalności gospodarczej</w:t>
            </w:r>
            <w:r w:rsidR="00E80058">
              <w:rPr>
                <w:rStyle w:val="Odwoanieprzypisudolnego"/>
                <w:rFonts w:asciiTheme="minorHAnsi" w:hAnsiTheme="minorHAnsi"/>
              </w:rPr>
              <w:footnoteReference w:id="11"/>
            </w:r>
            <w:r w:rsidRPr="00715D28">
              <w:rPr>
                <w:rFonts w:asciiTheme="minorHAnsi" w:hAnsiTheme="minorHAnsi"/>
              </w:rPr>
              <w:t>?</w:t>
            </w:r>
          </w:p>
        </w:tc>
        <w:tc>
          <w:tcPr>
            <w:tcW w:w="3260" w:type="dxa"/>
            <w:gridSpan w:val="2"/>
            <w:shd w:val="clear" w:color="auto" w:fill="FFFFFF"/>
          </w:tcPr>
          <w:p w14:paraId="0BCD8BEA" w14:textId="77777777" w:rsidR="00E27AA0" w:rsidRPr="00715D28" w:rsidRDefault="001B0A2A" w:rsidP="000518BB">
            <w:pPr>
              <w:spacing w:after="0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823572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46B5" w:rsidRPr="00715D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346B5" w:rsidRPr="00715D28">
              <w:rPr>
                <w:rFonts w:asciiTheme="minorHAnsi" w:hAnsiTheme="minorHAnsi"/>
              </w:rPr>
              <w:t xml:space="preserve">  tak</w:t>
            </w:r>
          </w:p>
          <w:p w14:paraId="74174F84" w14:textId="14DA16D5" w:rsidR="001346B5" w:rsidRPr="00715D28" w:rsidRDefault="001B0A2A" w:rsidP="000518BB">
            <w:pPr>
              <w:spacing w:after="0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689897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46B5" w:rsidRPr="00715D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346B5" w:rsidRPr="00715D28">
              <w:rPr>
                <w:rFonts w:asciiTheme="minorHAnsi" w:hAnsiTheme="minorHAnsi"/>
              </w:rPr>
              <w:t xml:space="preserve">  nie</w:t>
            </w:r>
          </w:p>
        </w:tc>
      </w:tr>
      <w:tr w:rsidR="00E27AA0" w:rsidRPr="00715D28" w14:paraId="2D6763BC" w14:textId="77777777" w:rsidTr="00715D28">
        <w:trPr>
          <w:cantSplit/>
          <w:trHeight w:val="297"/>
        </w:trPr>
        <w:tc>
          <w:tcPr>
            <w:tcW w:w="5812" w:type="dxa"/>
            <w:gridSpan w:val="6"/>
            <w:shd w:val="clear" w:color="auto" w:fill="D9D9D9" w:themeFill="background1" w:themeFillShade="D9"/>
          </w:tcPr>
          <w:p w14:paraId="3540C628" w14:textId="469B01B1" w:rsidR="00E27AA0" w:rsidRPr="00715D28" w:rsidRDefault="001346B5" w:rsidP="00682ED4">
            <w:pPr>
              <w:pStyle w:val="Akapitzlist"/>
              <w:numPr>
                <w:ilvl w:val="1"/>
                <w:numId w:val="1"/>
              </w:numPr>
              <w:spacing w:after="0"/>
              <w:ind w:left="431" w:hanging="426"/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Powierzchnia całkowita wykorzystywana w celu prowadzenia działalności gospodarczej [m</w:t>
            </w:r>
            <w:r w:rsidRPr="00715D28">
              <w:rPr>
                <w:rFonts w:asciiTheme="minorHAnsi" w:hAnsiTheme="minorHAnsi"/>
                <w:vertAlign w:val="superscript"/>
              </w:rPr>
              <w:t>2</w:t>
            </w:r>
            <w:r w:rsidRPr="00715D28">
              <w:rPr>
                <w:rFonts w:asciiTheme="minorHAnsi" w:hAnsiTheme="minorHAnsi"/>
              </w:rPr>
              <w:t>]</w:t>
            </w:r>
            <w:r w:rsidR="00C7626C">
              <w:rPr>
                <w:rStyle w:val="Odwoanieprzypisudolnego"/>
                <w:rFonts w:asciiTheme="minorHAnsi" w:hAnsiTheme="minorHAnsi"/>
              </w:rPr>
              <w:footnoteReference w:id="12"/>
            </w:r>
          </w:p>
        </w:tc>
        <w:tc>
          <w:tcPr>
            <w:tcW w:w="3260" w:type="dxa"/>
            <w:gridSpan w:val="2"/>
            <w:shd w:val="clear" w:color="auto" w:fill="FFFFFF"/>
          </w:tcPr>
          <w:p w14:paraId="1CF2E5D2" w14:textId="4917E88A" w:rsidR="00E27AA0" w:rsidRPr="00715D28" w:rsidRDefault="00E27AA0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1346B5" w:rsidRPr="00715D28" w14:paraId="45B59F6F" w14:textId="77777777" w:rsidTr="00715D28">
        <w:trPr>
          <w:cantSplit/>
          <w:trHeight w:val="297"/>
        </w:trPr>
        <w:tc>
          <w:tcPr>
            <w:tcW w:w="5812" w:type="dxa"/>
            <w:gridSpan w:val="6"/>
            <w:shd w:val="clear" w:color="auto" w:fill="D9D9D9" w:themeFill="background1" w:themeFillShade="D9"/>
          </w:tcPr>
          <w:p w14:paraId="3AE689A8" w14:textId="77F02665" w:rsidR="001346B5" w:rsidRPr="00715D28" w:rsidRDefault="001346B5" w:rsidP="00682ED4">
            <w:pPr>
              <w:pStyle w:val="Akapitzlist"/>
              <w:numPr>
                <w:ilvl w:val="1"/>
                <w:numId w:val="1"/>
              </w:numPr>
              <w:spacing w:after="0"/>
              <w:ind w:left="431" w:hanging="426"/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% powierzchni całkowitej wykorzystywanej w celu prowadzenia działalności gospodarczej</w:t>
            </w:r>
            <w:r w:rsidR="00C7626C">
              <w:rPr>
                <w:rStyle w:val="Odwoanieprzypisudolnego"/>
                <w:rFonts w:asciiTheme="minorHAnsi" w:hAnsiTheme="minorHAnsi"/>
              </w:rPr>
              <w:footnoteReference w:id="13"/>
            </w:r>
          </w:p>
        </w:tc>
        <w:tc>
          <w:tcPr>
            <w:tcW w:w="3260" w:type="dxa"/>
            <w:gridSpan w:val="2"/>
            <w:shd w:val="clear" w:color="auto" w:fill="FFFFFF"/>
          </w:tcPr>
          <w:p w14:paraId="393BC9B3" w14:textId="77777777" w:rsidR="001346B5" w:rsidRPr="00715D28" w:rsidRDefault="001346B5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884F97" w:rsidRPr="00715D28" w14:paraId="39DEF974" w14:textId="77777777" w:rsidTr="00715D28">
        <w:trPr>
          <w:cantSplit/>
          <w:trHeight w:val="297"/>
        </w:trPr>
        <w:tc>
          <w:tcPr>
            <w:tcW w:w="4395" w:type="dxa"/>
            <w:gridSpan w:val="4"/>
            <w:shd w:val="clear" w:color="auto" w:fill="D9D9D9" w:themeFill="background1" w:themeFillShade="D9"/>
          </w:tcPr>
          <w:p w14:paraId="032A9B25" w14:textId="61C9142E" w:rsidR="00884F97" w:rsidRPr="00715D28" w:rsidRDefault="00884F97" w:rsidP="00682ED4">
            <w:pPr>
              <w:pStyle w:val="Akapitzlist"/>
              <w:numPr>
                <w:ilvl w:val="1"/>
                <w:numId w:val="1"/>
              </w:numPr>
              <w:spacing w:after="0"/>
              <w:ind w:left="431" w:hanging="426"/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Czy budynek objęty przedsięwzięciem, lub w którym znajduje się mieszkanie objęte przedsięwzięciem znajduje się w Rejestrze zabytków, wykazie zabytków Wojewódzkiego Urzędu Ochrony Zabytków lub gminnej ewidencji zabytków</w:t>
            </w:r>
            <w:r w:rsidRPr="00715D28">
              <w:rPr>
                <w:rStyle w:val="Odwoanieprzypisudolnego"/>
                <w:rFonts w:asciiTheme="minorHAnsi" w:hAnsiTheme="minorHAnsi"/>
              </w:rPr>
              <w:footnoteReference w:id="14"/>
            </w:r>
            <w:r w:rsidRPr="00715D28">
              <w:rPr>
                <w:rFonts w:asciiTheme="minorHAnsi" w:hAnsiTheme="minorHAnsi"/>
              </w:rPr>
              <w:t>?</w:t>
            </w:r>
          </w:p>
        </w:tc>
        <w:tc>
          <w:tcPr>
            <w:tcW w:w="4677" w:type="dxa"/>
            <w:gridSpan w:val="4"/>
            <w:shd w:val="clear" w:color="auto" w:fill="FFFFFF"/>
          </w:tcPr>
          <w:p w14:paraId="4FD73ED3" w14:textId="3A40309D" w:rsidR="00884F97" w:rsidRPr="00715D28" w:rsidRDefault="001B0A2A" w:rsidP="00884F97">
            <w:pPr>
              <w:spacing w:after="0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919055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F97" w:rsidRPr="00715D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97" w:rsidRPr="00715D28">
              <w:rPr>
                <w:rFonts w:asciiTheme="minorHAnsi" w:hAnsiTheme="minorHAnsi"/>
              </w:rPr>
              <w:t xml:space="preserve">  nie</w:t>
            </w:r>
          </w:p>
          <w:p w14:paraId="00FD846A" w14:textId="739CB3DE" w:rsidR="00884F97" w:rsidRPr="00715D28" w:rsidRDefault="001B0A2A" w:rsidP="00884F97">
            <w:pPr>
              <w:spacing w:after="0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683244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02D" w:rsidRPr="00715D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97" w:rsidRPr="00715D28">
              <w:rPr>
                <w:rFonts w:asciiTheme="minorHAnsi" w:hAnsiTheme="minorHAnsi"/>
              </w:rPr>
              <w:t xml:space="preserve">  tak, budynek jest ujęty</w:t>
            </w:r>
            <w:r w:rsidR="00475AC7">
              <w:rPr>
                <w:rStyle w:val="Odwoanieprzypisudolnego"/>
                <w:rFonts w:asciiTheme="minorHAnsi" w:hAnsiTheme="minorHAnsi"/>
              </w:rPr>
              <w:footnoteReference w:id="15"/>
            </w:r>
            <w:r w:rsidR="00884F97" w:rsidRPr="00715D28">
              <w:rPr>
                <w:rFonts w:asciiTheme="minorHAnsi" w:hAnsiTheme="minorHAnsi"/>
              </w:rPr>
              <w:t>:</w:t>
            </w:r>
          </w:p>
          <w:p w14:paraId="38790E80" w14:textId="0B2586A6" w:rsidR="00884F97" w:rsidRPr="00715D28" w:rsidRDefault="001B0A2A" w:rsidP="00884F97">
            <w:pPr>
              <w:spacing w:after="0"/>
              <w:ind w:firstLine="742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832191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F97" w:rsidRPr="00715D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97" w:rsidRPr="00715D28">
              <w:rPr>
                <w:rFonts w:asciiTheme="minorHAnsi" w:hAnsiTheme="minorHAnsi"/>
              </w:rPr>
              <w:t xml:space="preserve">  w rejestrze zabytków</w:t>
            </w:r>
          </w:p>
          <w:p w14:paraId="00A11278" w14:textId="61D0C70F" w:rsidR="00884F97" w:rsidRPr="00715D28" w:rsidRDefault="001B0A2A" w:rsidP="00884F97">
            <w:pPr>
              <w:spacing w:after="0"/>
              <w:ind w:left="1026" w:hanging="284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777829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F97" w:rsidRPr="00715D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97" w:rsidRPr="00715D28">
              <w:rPr>
                <w:rFonts w:asciiTheme="minorHAnsi" w:hAnsiTheme="minorHAnsi"/>
              </w:rPr>
              <w:t xml:space="preserve"> w wykazie Wojewódzkiego Urzędu Ochrony Zabytków</w:t>
            </w:r>
          </w:p>
          <w:p w14:paraId="148E805C" w14:textId="3292344F" w:rsidR="00884F97" w:rsidRPr="00715D28" w:rsidRDefault="001B0A2A" w:rsidP="000B5DA4">
            <w:pPr>
              <w:spacing w:after="0"/>
              <w:ind w:firstLine="742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2090645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F97" w:rsidRPr="00715D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97" w:rsidRPr="00715D28">
              <w:rPr>
                <w:rFonts w:asciiTheme="minorHAnsi" w:hAnsiTheme="minorHAnsi"/>
              </w:rPr>
              <w:t xml:space="preserve">  w gminnej ewidencji zabytków</w:t>
            </w:r>
            <w:r w:rsidR="00884F97" w:rsidRPr="00715D28">
              <w:rPr>
                <w:rStyle w:val="Odwoanieprzypisudolnego"/>
                <w:rFonts w:asciiTheme="minorHAnsi" w:hAnsiTheme="minorHAnsi"/>
              </w:rPr>
              <w:footnoteReference w:id="16"/>
            </w:r>
          </w:p>
        </w:tc>
      </w:tr>
      <w:tr w:rsidR="005B602D" w:rsidRPr="00715D28" w14:paraId="65FEC2B6" w14:textId="77777777" w:rsidTr="00715D28">
        <w:trPr>
          <w:cantSplit/>
        </w:trPr>
        <w:tc>
          <w:tcPr>
            <w:tcW w:w="4395" w:type="dxa"/>
            <w:gridSpan w:val="4"/>
            <w:shd w:val="clear" w:color="auto" w:fill="D9D9D9" w:themeFill="background1" w:themeFillShade="D9"/>
          </w:tcPr>
          <w:p w14:paraId="51FAE841" w14:textId="4AF7D698" w:rsidR="005B602D" w:rsidRPr="00715D28" w:rsidRDefault="005B602D" w:rsidP="00BA7E1A">
            <w:pPr>
              <w:pStyle w:val="Akapitzlist"/>
              <w:numPr>
                <w:ilvl w:val="1"/>
                <w:numId w:val="1"/>
              </w:numPr>
              <w:spacing w:after="0"/>
              <w:ind w:left="431" w:hanging="426"/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lastRenderedPageBreak/>
              <w:t>Czy w budynku / mieszkaniu objętym przedsięwzięciem przeprowadzone zostały minimalne inwestycje na rzecz efektywności energetycznej obejmujące co najmniej jeden elementów</w:t>
            </w:r>
            <w:r w:rsidR="001953AE" w:rsidRPr="00715D28">
              <w:rPr>
                <w:rStyle w:val="Odwoanieprzypisudolnego"/>
                <w:rFonts w:asciiTheme="minorHAnsi" w:hAnsiTheme="minorHAnsi"/>
              </w:rPr>
              <w:footnoteReference w:id="17"/>
            </w:r>
            <w:r w:rsidR="001677B3">
              <w:rPr>
                <w:rFonts w:asciiTheme="minorHAnsi" w:hAnsiTheme="minorHAnsi"/>
              </w:rPr>
              <w:t>?</w:t>
            </w:r>
          </w:p>
        </w:tc>
        <w:tc>
          <w:tcPr>
            <w:tcW w:w="4677" w:type="dxa"/>
            <w:gridSpan w:val="4"/>
            <w:shd w:val="clear" w:color="auto" w:fill="FFFFFF"/>
          </w:tcPr>
          <w:p w14:paraId="4C90B672" w14:textId="4830D77F" w:rsidR="005B602D" w:rsidRPr="00715D28" w:rsidRDefault="001B0A2A" w:rsidP="005B602D">
            <w:pPr>
              <w:spacing w:after="0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16063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02D" w:rsidRPr="00715D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B602D" w:rsidRPr="00715D28">
              <w:rPr>
                <w:rFonts w:asciiTheme="minorHAnsi" w:hAnsiTheme="minorHAnsi"/>
              </w:rPr>
              <w:t xml:space="preserve">  nie</w:t>
            </w:r>
          </w:p>
          <w:p w14:paraId="66B421A2" w14:textId="135CC413" w:rsidR="005B602D" w:rsidRPr="00715D28" w:rsidRDefault="001B0A2A" w:rsidP="005B602D">
            <w:pPr>
              <w:spacing w:after="0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969890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02D" w:rsidRPr="00715D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B602D" w:rsidRPr="00715D28">
              <w:rPr>
                <w:rFonts w:asciiTheme="minorHAnsi" w:hAnsiTheme="minorHAnsi"/>
              </w:rPr>
              <w:t xml:space="preserve">  tak:</w:t>
            </w:r>
          </w:p>
          <w:p w14:paraId="304A56BC" w14:textId="1484808F" w:rsidR="00F11DC1" w:rsidRPr="00715D28" w:rsidRDefault="001B0A2A" w:rsidP="00781FC4">
            <w:pPr>
              <w:spacing w:after="0"/>
              <w:ind w:left="742" w:hanging="425"/>
              <w:jc w:val="both"/>
              <w:rPr>
                <w:rStyle w:val="Teksttreci2"/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="Calibri"/>
                  <w:color w:val="000000"/>
                  <w:sz w:val="20"/>
                  <w:szCs w:val="20"/>
                  <w:lang w:eastAsia="pl-PL" w:bidi="pl-PL"/>
                </w:rPr>
                <w:id w:val="-20787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3AE" w:rsidRPr="00715D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953AE" w:rsidRPr="00715D28">
              <w:rPr>
                <w:rFonts w:asciiTheme="minorHAnsi" w:hAnsiTheme="minorHAnsi"/>
              </w:rPr>
              <w:t xml:space="preserve"> </w:t>
            </w:r>
            <w:r w:rsidR="00F11DC1" w:rsidRPr="00715D28">
              <w:rPr>
                <w:rStyle w:val="Teksttreci2"/>
                <w:rFonts w:asciiTheme="minorHAnsi" w:hAnsiTheme="minorHAnsi"/>
                <w:sz w:val="22"/>
                <w:szCs w:val="22"/>
              </w:rPr>
              <w:t xml:space="preserve">we wszystkich pomieszczeniach ogrzewanych przeprowadzono wymianę okien na okna o lepszej charakterystyce, tj. nie gorszej niż </w:t>
            </w:r>
            <w:proofErr w:type="spellStart"/>
            <w:r w:rsidR="00F11DC1" w:rsidRPr="00715D28">
              <w:rPr>
                <w:rStyle w:val="Teksttreci2"/>
                <w:rFonts w:asciiTheme="minorHAnsi" w:hAnsiTheme="minorHAnsi"/>
                <w:sz w:val="22"/>
                <w:szCs w:val="22"/>
              </w:rPr>
              <w:t>Uk</w:t>
            </w:r>
            <w:proofErr w:type="spellEnd"/>
            <w:r w:rsidR="00F11DC1" w:rsidRPr="00715D28">
              <w:rPr>
                <w:rStyle w:val="Teksttreci2"/>
                <w:rFonts w:asciiTheme="minorHAnsi" w:hAnsiTheme="minorHAnsi"/>
                <w:sz w:val="22"/>
                <w:szCs w:val="22"/>
              </w:rPr>
              <w:t xml:space="preserve"> (max) = 2,2 [W/(m2*K)], potwierdzoną audytem, świadectwem charakterystyki energetycznej lub innym dokumentem (faktura, protokół odbioru itp.)</w:t>
            </w:r>
            <w:r w:rsidR="001953AE" w:rsidRPr="00715D28">
              <w:rPr>
                <w:rStyle w:val="Odwoanieprzypisudolnego"/>
                <w:rFonts w:asciiTheme="minorHAnsi" w:hAnsiTheme="minorHAnsi" w:cs="Calibri"/>
                <w:color w:val="000000"/>
                <w:lang w:eastAsia="pl-PL" w:bidi="pl-PL"/>
              </w:rPr>
              <w:footnoteReference w:id="18"/>
            </w:r>
          </w:p>
          <w:p w14:paraId="59DF6B6C" w14:textId="168B3474" w:rsidR="00F11DC1" w:rsidRPr="00715D28" w:rsidRDefault="001B0A2A" w:rsidP="00781FC4">
            <w:pPr>
              <w:spacing w:after="0"/>
              <w:ind w:left="742" w:hanging="425"/>
              <w:jc w:val="both"/>
              <w:rPr>
                <w:rStyle w:val="Teksttreci2"/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="Calibri"/>
                  <w:color w:val="000000"/>
                  <w:sz w:val="20"/>
                  <w:szCs w:val="20"/>
                  <w:lang w:eastAsia="pl-PL" w:bidi="pl-PL"/>
                </w:rPr>
                <w:id w:val="-1902361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3AE" w:rsidRPr="00715D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953AE" w:rsidRPr="00715D28">
              <w:rPr>
                <w:rFonts w:asciiTheme="minorHAnsi" w:hAnsiTheme="minorHAnsi"/>
              </w:rPr>
              <w:t xml:space="preserve"> </w:t>
            </w:r>
            <w:r w:rsidR="00F11DC1" w:rsidRPr="00715D28">
              <w:rPr>
                <w:rStyle w:val="Teksttreci2"/>
                <w:rFonts w:asciiTheme="minorHAnsi" w:hAnsiTheme="minorHAnsi"/>
                <w:sz w:val="22"/>
                <w:szCs w:val="22"/>
              </w:rPr>
              <w:t xml:space="preserve">przeprowadzono ocieplenie wszystkich stropów pod dachem/ dachów warstwą izolacji (np. wełna mineralna, styropian) przynajmniej o grubości 10 cm lub równoważne (dot. budynków oraz pojedynczych mieszkań na najwyższych kondygnacjach objętych wsparciem) i/ lub przeprowadzono ocieplenie podłogi nad gruntem, stropu nad nieogrzewanymi piwnicami warstwą izolacji (np. wełna mineralna, styropian) przynajmniej o grubości 10 cm lub równoważne (dot. budynków oraz pojedynczych mieszkań </w:t>
            </w:r>
            <w:r w:rsidR="00F11DC1" w:rsidRPr="00715D28">
              <w:rPr>
                <w:rStyle w:val="Teksttreci2"/>
                <w:rFonts w:asciiTheme="minorHAnsi" w:hAnsiTheme="minorHAnsi"/>
                <w:sz w:val="22"/>
                <w:szCs w:val="22"/>
              </w:rPr>
              <w:br/>
              <w:t>na najniższych kondygnacjach objętych wsparciem),</w:t>
            </w:r>
          </w:p>
          <w:p w14:paraId="7FDD4075" w14:textId="6813C171" w:rsidR="005B602D" w:rsidRPr="00715D28" w:rsidRDefault="001B0A2A" w:rsidP="00781FC4">
            <w:pPr>
              <w:spacing w:after="0"/>
              <w:ind w:left="742" w:hanging="425"/>
              <w:jc w:val="both"/>
              <w:rPr>
                <w:rFonts w:asciiTheme="minorHAnsi" w:hAnsiTheme="minorHAnsi" w:cs="Calibri"/>
                <w:color w:val="000000"/>
                <w:lang w:eastAsia="pl-PL" w:bidi="pl-PL"/>
              </w:rPr>
            </w:pPr>
            <w:sdt>
              <w:sdtPr>
                <w:rPr>
                  <w:rFonts w:asciiTheme="minorHAnsi" w:hAnsiTheme="minorHAnsi"/>
                </w:rPr>
                <w:id w:val="-906769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FC4" w:rsidRPr="00715D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953AE" w:rsidRPr="00715D28">
              <w:rPr>
                <w:rFonts w:asciiTheme="minorHAnsi" w:hAnsiTheme="minorHAnsi"/>
              </w:rPr>
              <w:t xml:space="preserve"> </w:t>
            </w:r>
            <w:r w:rsidR="005B602D" w:rsidRPr="00715D28">
              <w:rPr>
                <w:rFonts w:asciiTheme="minorHAnsi" w:hAnsiTheme="minorHAnsi"/>
              </w:rPr>
              <w:t>zastosowano wentylację z odzyskiem ciepła</w:t>
            </w:r>
            <w:r w:rsidR="001953AE" w:rsidRPr="00715D28">
              <w:rPr>
                <w:rFonts w:asciiTheme="minorHAnsi" w:hAnsiTheme="minorHAnsi"/>
              </w:rPr>
              <w:t>.</w:t>
            </w:r>
            <w:r w:rsidR="005B602D" w:rsidRPr="00715D28">
              <w:rPr>
                <w:rFonts w:asciiTheme="minorHAnsi" w:hAnsiTheme="minorHAnsi"/>
                <w:highlight w:val="yellow"/>
              </w:rPr>
              <w:t xml:space="preserve">                  </w:t>
            </w:r>
          </w:p>
        </w:tc>
      </w:tr>
      <w:tr w:rsidR="00B75FBD" w:rsidRPr="00715D28" w14:paraId="42C8507D" w14:textId="77777777" w:rsidTr="00715D28">
        <w:trPr>
          <w:cantSplit/>
        </w:trPr>
        <w:tc>
          <w:tcPr>
            <w:tcW w:w="4395" w:type="dxa"/>
            <w:gridSpan w:val="4"/>
            <w:shd w:val="clear" w:color="auto" w:fill="D9D9D9" w:themeFill="background1" w:themeFillShade="D9"/>
          </w:tcPr>
          <w:p w14:paraId="1A1ABF1F" w14:textId="50CE33BE" w:rsidR="00B75FBD" w:rsidRPr="00715D28" w:rsidRDefault="00B75FBD" w:rsidP="00682ED4">
            <w:pPr>
              <w:pStyle w:val="Akapitzlist"/>
              <w:numPr>
                <w:ilvl w:val="1"/>
                <w:numId w:val="1"/>
              </w:numPr>
              <w:spacing w:after="0"/>
              <w:ind w:left="431" w:hanging="426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Istniejące</w:t>
            </w:r>
            <w:r w:rsidRPr="00B75FBD">
              <w:rPr>
                <w:rFonts w:asciiTheme="minorHAnsi" w:hAnsiTheme="minorHAnsi"/>
              </w:rPr>
              <w:t xml:space="preserve"> główne źródło ogrzewania</w:t>
            </w:r>
            <w:r>
              <w:rPr>
                <w:rStyle w:val="Odwoanieprzypisudolnego"/>
                <w:rFonts w:asciiTheme="minorHAnsi" w:hAnsiTheme="minorHAnsi"/>
              </w:rPr>
              <w:footnoteReference w:id="19"/>
            </w:r>
            <w:r w:rsidRPr="00B75FBD">
              <w:rPr>
                <w:rFonts w:asciiTheme="minorHAnsi" w:hAnsiTheme="minorHAnsi"/>
              </w:rPr>
              <w:t>:</w:t>
            </w:r>
          </w:p>
        </w:tc>
        <w:tc>
          <w:tcPr>
            <w:tcW w:w="4677" w:type="dxa"/>
            <w:gridSpan w:val="4"/>
            <w:shd w:val="clear" w:color="auto" w:fill="FFFFFF"/>
          </w:tcPr>
          <w:p w14:paraId="0F22BD64" w14:textId="77777777" w:rsidR="00B75FBD" w:rsidRDefault="00B75FBD" w:rsidP="005B602D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B75FBD" w:rsidRPr="00715D28" w14:paraId="4F691432" w14:textId="77777777" w:rsidTr="00715D28">
        <w:trPr>
          <w:cantSplit/>
        </w:trPr>
        <w:tc>
          <w:tcPr>
            <w:tcW w:w="4395" w:type="dxa"/>
            <w:gridSpan w:val="4"/>
            <w:shd w:val="clear" w:color="auto" w:fill="D9D9D9" w:themeFill="background1" w:themeFillShade="D9"/>
          </w:tcPr>
          <w:p w14:paraId="11B9137B" w14:textId="20F06C53" w:rsidR="00B75FBD" w:rsidRPr="001211B2" w:rsidRDefault="00B75FBD" w:rsidP="00D015EA">
            <w:pPr>
              <w:pStyle w:val="Akapitzlist"/>
              <w:numPr>
                <w:ilvl w:val="1"/>
                <w:numId w:val="1"/>
              </w:numPr>
              <w:spacing w:after="0"/>
              <w:ind w:left="431" w:hanging="426"/>
              <w:jc w:val="both"/>
              <w:rPr>
                <w:rFonts w:asciiTheme="minorHAnsi" w:hAnsiTheme="minorHAnsi"/>
              </w:rPr>
            </w:pPr>
            <w:r w:rsidRPr="001211B2">
              <w:rPr>
                <w:rFonts w:asciiTheme="minorHAnsi" w:hAnsiTheme="minorHAnsi"/>
              </w:rPr>
              <w:t>Rodzaj paliwa</w:t>
            </w:r>
            <w:r w:rsidR="008A79B1" w:rsidRPr="001211B2">
              <w:rPr>
                <w:rFonts w:asciiTheme="minorHAnsi" w:hAnsiTheme="minorHAnsi"/>
              </w:rPr>
              <w:t xml:space="preserve"> spalanego</w:t>
            </w:r>
            <w:r w:rsidR="008A79B1">
              <w:rPr>
                <w:rFonts w:asciiTheme="minorHAnsi" w:hAnsiTheme="minorHAnsi"/>
              </w:rPr>
              <w:t xml:space="preserve"> w istniejącym głównym źródle ogrzewania</w:t>
            </w:r>
            <w:r w:rsidRPr="00D015EA">
              <w:rPr>
                <w:vertAlign w:val="superscript"/>
              </w:rPr>
              <w:footnoteReference w:id="20"/>
            </w:r>
            <w:r w:rsidRPr="001211B2">
              <w:rPr>
                <w:rFonts w:asciiTheme="minorHAnsi" w:hAnsiTheme="minorHAnsi"/>
              </w:rPr>
              <w:t>:</w:t>
            </w:r>
          </w:p>
        </w:tc>
        <w:tc>
          <w:tcPr>
            <w:tcW w:w="4677" w:type="dxa"/>
            <w:gridSpan w:val="4"/>
            <w:shd w:val="clear" w:color="auto" w:fill="FFFFFF"/>
          </w:tcPr>
          <w:p w14:paraId="042D0D6F" w14:textId="77777777" w:rsidR="00B75FBD" w:rsidRDefault="00B75FBD" w:rsidP="00B75FBD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B75FBD" w:rsidRPr="00715D28" w14:paraId="17BA711A" w14:textId="77777777" w:rsidTr="00715D28">
        <w:trPr>
          <w:cantSplit/>
        </w:trPr>
        <w:tc>
          <w:tcPr>
            <w:tcW w:w="4395" w:type="dxa"/>
            <w:gridSpan w:val="4"/>
            <w:shd w:val="clear" w:color="auto" w:fill="D9D9D9" w:themeFill="background1" w:themeFillShade="D9"/>
          </w:tcPr>
          <w:p w14:paraId="152B211F" w14:textId="68A1982D" w:rsidR="00B75FBD" w:rsidRPr="001211B2" w:rsidRDefault="00B75FBD" w:rsidP="00682ED4">
            <w:pPr>
              <w:pStyle w:val="Akapitzlist"/>
              <w:numPr>
                <w:ilvl w:val="1"/>
                <w:numId w:val="1"/>
              </w:numPr>
              <w:spacing w:after="0"/>
              <w:ind w:left="431" w:hanging="426"/>
              <w:jc w:val="both"/>
              <w:rPr>
                <w:rFonts w:asciiTheme="minorHAnsi" w:hAnsiTheme="minorHAnsi"/>
              </w:rPr>
            </w:pPr>
            <w:r w:rsidRPr="001211B2">
              <w:rPr>
                <w:rFonts w:asciiTheme="minorHAnsi" w:hAnsiTheme="minorHAnsi"/>
              </w:rPr>
              <w:t xml:space="preserve">Oświadczam, iż obecne źródło ciepła nie spełnia norm emisyjnych </w:t>
            </w:r>
            <w:proofErr w:type="spellStart"/>
            <w:r w:rsidRPr="001211B2">
              <w:rPr>
                <w:rFonts w:asciiTheme="minorHAnsi" w:hAnsiTheme="minorHAnsi"/>
              </w:rPr>
              <w:t>ekoprojektu</w:t>
            </w:r>
            <w:proofErr w:type="spellEnd"/>
            <w:r w:rsidRPr="001211B2">
              <w:rPr>
                <w:rStyle w:val="Odwoanieprzypisudolnego"/>
                <w:rFonts w:asciiTheme="minorHAnsi" w:hAnsiTheme="minorHAnsi"/>
              </w:rPr>
              <w:footnoteReference w:id="21"/>
            </w:r>
            <w:r w:rsidRPr="001211B2">
              <w:rPr>
                <w:rFonts w:asciiTheme="minorHAnsi" w:hAnsiTheme="minorHAnsi"/>
              </w:rPr>
              <w:t xml:space="preserve"> obowiązujących od roku 2020 lub wymagań klasy 5</w:t>
            </w:r>
            <w:r w:rsidRPr="001211B2">
              <w:rPr>
                <w:rStyle w:val="Odwoanieprzypisudolnego"/>
                <w:rFonts w:asciiTheme="minorHAnsi" w:hAnsiTheme="minorHAnsi"/>
              </w:rPr>
              <w:footnoteReference w:id="22"/>
            </w:r>
            <w:r w:rsidRPr="001211B2">
              <w:rPr>
                <w:rFonts w:asciiTheme="minorHAnsi" w:hAnsiTheme="minorHAnsi"/>
              </w:rPr>
              <w:t>:</w:t>
            </w:r>
          </w:p>
        </w:tc>
        <w:tc>
          <w:tcPr>
            <w:tcW w:w="4677" w:type="dxa"/>
            <w:gridSpan w:val="4"/>
            <w:shd w:val="clear" w:color="auto" w:fill="FFFFFF"/>
          </w:tcPr>
          <w:p w14:paraId="780DC47A" w14:textId="431B4D91" w:rsidR="00B75FBD" w:rsidRPr="00715D28" w:rsidRDefault="001B0A2A" w:rsidP="00B75FBD">
            <w:pPr>
              <w:spacing w:after="0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284800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FBD" w:rsidRPr="00715D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75FBD" w:rsidRPr="00715D28">
              <w:rPr>
                <w:rFonts w:asciiTheme="minorHAnsi" w:hAnsiTheme="minorHAnsi"/>
              </w:rPr>
              <w:t xml:space="preserve">  </w:t>
            </w:r>
            <w:r w:rsidR="00B75FBD">
              <w:rPr>
                <w:rFonts w:asciiTheme="minorHAnsi" w:hAnsiTheme="minorHAnsi"/>
              </w:rPr>
              <w:t>tak</w:t>
            </w:r>
          </w:p>
          <w:p w14:paraId="32A24EEC" w14:textId="77777777" w:rsidR="00B75FBD" w:rsidRDefault="00B75FBD" w:rsidP="005B602D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3C40B5" w:rsidRPr="00715D28" w14:paraId="6F7480FC" w14:textId="77777777" w:rsidTr="00715D28">
        <w:trPr>
          <w:cantSplit/>
        </w:trPr>
        <w:tc>
          <w:tcPr>
            <w:tcW w:w="4395" w:type="dxa"/>
            <w:gridSpan w:val="4"/>
            <w:shd w:val="clear" w:color="auto" w:fill="D9D9D9" w:themeFill="background1" w:themeFillShade="D9"/>
          </w:tcPr>
          <w:p w14:paraId="3BDE9F48" w14:textId="074913BF" w:rsidR="003C40B5" w:rsidRPr="001211B2" w:rsidRDefault="003C40B5" w:rsidP="00682ED4">
            <w:pPr>
              <w:pStyle w:val="Akapitzlist"/>
              <w:numPr>
                <w:ilvl w:val="1"/>
                <w:numId w:val="1"/>
              </w:numPr>
              <w:spacing w:after="0"/>
              <w:ind w:left="431" w:hanging="426"/>
              <w:jc w:val="both"/>
              <w:rPr>
                <w:rFonts w:asciiTheme="minorHAnsi" w:hAnsiTheme="minorHAnsi"/>
              </w:rPr>
            </w:pPr>
            <w:r w:rsidRPr="001211B2">
              <w:lastRenderedPageBreak/>
              <w:t>Liczba źródeł ogrzewania na paliwo stałe planowanych do likwidacji:</w:t>
            </w:r>
          </w:p>
        </w:tc>
        <w:tc>
          <w:tcPr>
            <w:tcW w:w="4677" w:type="dxa"/>
            <w:gridSpan w:val="4"/>
            <w:shd w:val="clear" w:color="auto" w:fill="FFFFFF"/>
          </w:tcPr>
          <w:p w14:paraId="66914E44" w14:textId="77777777" w:rsidR="003C40B5" w:rsidRDefault="003C40B5" w:rsidP="00B75FBD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</w:tbl>
    <w:p w14:paraId="146D25D3" w14:textId="77777777" w:rsidR="0099180D" w:rsidRDefault="0099180D" w:rsidP="0099180D"/>
    <w:p w14:paraId="636EF708" w14:textId="54053432" w:rsidR="00781FC4" w:rsidRDefault="00781FC4" w:rsidP="00894CF8">
      <w:pPr>
        <w:pStyle w:val="Nagwek1"/>
        <w:tabs>
          <w:tab w:val="clear" w:pos="1680"/>
          <w:tab w:val="left" w:pos="426"/>
        </w:tabs>
        <w:ind w:left="0" w:firstLine="0"/>
        <w:jc w:val="both"/>
      </w:pPr>
      <w:r>
        <w:t>Opis przedsięwzięcia</w:t>
      </w:r>
      <w:r w:rsidR="001E2CE8">
        <w:t xml:space="preserve"> (…</w:t>
      </w:r>
      <w:r w:rsidR="001E2CE8">
        <w:rPr>
          <w:rStyle w:val="Odwoanieprzypisudolnego"/>
        </w:rPr>
        <w:footnoteReference w:id="23"/>
      </w:r>
      <w:r w:rsidR="001E2CE8">
        <w:t>)</w:t>
      </w:r>
    </w:p>
    <w:p w14:paraId="4292BDE3" w14:textId="32C4F0D6" w:rsidR="00781FC4" w:rsidRDefault="00781FC4" w:rsidP="00781FC4">
      <w:pPr>
        <w:jc w:val="both"/>
      </w:pPr>
      <w:r>
        <w:t xml:space="preserve">Celem przedsięwzięcia jest </w:t>
      </w:r>
      <w:r w:rsidRPr="00781FC4">
        <w:t>zwalczanie emisji</w:t>
      </w:r>
      <w:r>
        <w:t xml:space="preserve"> </w:t>
      </w:r>
      <w:r w:rsidRPr="00781FC4">
        <w:t xml:space="preserve">kominowej na terenie Gminy </w:t>
      </w:r>
      <w:r w:rsidR="000E19D0">
        <w:t>Głogów.</w:t>
      </w:r>
    </w:p>
    <w:p w14:paraId="42CA7F29" w14:textId="74AC3928" w:rsidR="00B75FBD" w:rsidRDefault="00B75FBD" w:rsidP="00B75FBD">
      <w:pPr>
        <w:jc w:val="both"/>
        <w:rPr>
          <w:i/>
        </w:rPr>
      </w:pPr>
      <w:r w:rsidRPr="00E27AA0">
        <w:rPr>
          <w:i/>
        </w:rPr>
        <w:t xml:space="preserve">Jeśli w pkt. 3 suma liczby budynków mieszkalnych (domów) jednorodzinnych objętych przedsięwzięciem oraz liczby mieszkań w budynkach mieszkalnych (domach) jednorodzinnych lub wielorodzinnych objętych przedsięwzięciem jest większa niż 1 to sekcję </w:t>
      </w:r>
      <w:r>
        <w:rPr>
          <w:i/>
        </w:rPr>
        <w:t>5</w:t>
      </w:r>
      <w:r w:rsidRPr="00E27AA0">
        <w:rPr>
          <w:i/>
        </w:rPr>
        <w:t xml:space="preserve"> należy powielić i odrębnie wypełnić dla każdego z budynków mieszkalnych (domów) jednorodzinnych (jeśli nie wyodrębniono w nim co najmniej dwóch lokali mieszkalnych) oraz każdego z mieszkań w budynkach mieszkalnych (domach) jednorodzinnych lub wielorodzinnych.</w:t>
      </w:r>
    </w:p>
    <w:p w14:paraId="249E3923" w14:textId="77777777" w:rsidR="001E2CE8" w:rsidRPr="00BA7E1A" w:rsidRDefault="001E2CE8" w:rsidP="001E2CE8">
      <w:pPr>
        <w:jc w:val="both"/>
        <w:rPr>
          <w:i/>
        </w:rPr>
      </w:pPr>
      <w:r w:rsidRPr="00BA7E1A">
        <w:rPr>
          <w:i/>
        </w:rPr>
        <w:t>Powielenie nastąpić może poprzez skopiowanie i wklejenie treści pustej sekcji lub poprzez wielokrotne wydrukowanie tej sekcji / skserowanie tej sekcji (przed wypełnieniem).</w:t>
      </w:r>
    </w:p>
    <w:p w14:paraId="52A6ACA8" w14:textId="7C50986B" w:rsidR="001E2CE8" w:rsidRPr="001E2CE8" w:rsidRDefault="001E2CE8" w:rsidP="00B75FBD">
      <w:pPr>
        <w:jc w:val="both"/>
        <w:rPr>
          <w:i/>
        </w:rPr>
      </w:pPr>
      <w:r w:rsidRPr="00BA7E1A">
        <w:rPr>
          <w:i/>
        </w:rPr>
        <w:t xml:space="preserve">Jeśli sekcja </w:t>
      </w:r>
      <w:r>
        <w:rPr>
          <w:i/>
        </w:rPr>
        <w:t>5</w:t>
      </w:r>
      <w:r w:rsidRPr="00BA7E1A">
        <w:rPr>
          <w:i/>
        </w:rPr>
        <w:t xml:space="preserve"> została powielona to wszystkie sekcje oznaczone tym numerem należy dodatkowo oznaczyć kolejno literami alfabetu: A, B, C, D, …. Sekcje otrzymają wówczas oznaczenia </w:t>
      </w:r>
      <w:r>
        <w:rPr>
          <w:i/>
        </w:rPr>
        <w:t>5</w:t>
      </w:r>
      <w:r w:rsidRPr="00BA7E1A">
        <w:rPr>
          <w:i/>
        </w:rPr>
        <w:t xml:space="preserve">.A, </w:t>
      </w:r>
      <w:r>
        <w:rPr>
          <w:i/>
        </w:rPr>
        <w:t>5</w:t>
      </w:r>
      <w:r w:rsidRPr="00BA7E1A">
        <w:rPr>
          <w:i/>
        </w:rPr>
        <w:t xml:space="preserve">.B, </w:t>
      </w:r>
      <w:r>
        <w:rPr>
          <w:i/>
        </w:rPr>
        <w:t>5</w:t>
      </w:r>
      <w:r w:rsidRPr="00BA7E1A">
        <w:rPr>
          <w:i/>
        </w:rPr>
        <w:t>.C, itd.</w:t>
      </w:r>
      <w:r>
        <w:rPr>
          <w:i/>
        </w:rPr>
        <w:t xml:space="preserve"> Oznaczenie powinno zostać dokonane w taki sposób, aby nieruchomości opisanej w sekcji 4.A odpowiadał opis przedsięwzięcia w sekcji 5.A,  nieruchomości opisanej w sekcji 4.B odpowiadał opis przedsięwzięcia w sekcji 5.B, itd.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4677"/>
      </w:tblGrid>
      <w:tr w:rsidR="00813264" w:rsidRPr="00715D28" w14:paraId="232C107A" w14:textId="77777777" w:rsidTr="00B75FBD">
        <w:trPr>
          <w:cantSplit/>
          <w:trHeight w:val="297"/>
        </w:trPr>
        <w:tc>
          <w:tcPr>
            <w:tcW w:w="4395" w:type="dxa"/>
            <w:shd w:val="clear" w:color="auto" w:fill="D9D9D9" w:themeFill="background1" w:themeFillShade="D9"/>
          </w:tcPr>
          <w:p w14:paraId="682CF212" w14:textId="703BA130" w:rsidR="00813264" w:rsidRPr="00682ED4" w:rsidRDefault="00813264" w:rsidP="00682ED4">
            <w:pPr>
              <w:pStyle w:val="Akapitzlist"/>
              <w:numPr>
                <w:ilvl w:val="1"/>
                <w:numId w:val="1"/>
              </w:numPr>
              <w:spacing w:after="0"/>
              <w:ind w:left="431" w:hanging="431"/>
              <w:jc w:val="both"/>
              <w:rPr>
                <w:rFonts w:asciiTheme="minorHAnsi" w:hAnsiTheme="minorHAnsi"/>
              </w:rPr>
            </w:pPr>
            <w:r w:rsidRPr="00682ED4">
              <w:rPr>
                <w:rFonts w:asciiTheme="minorHAnsi" w:hAnsiTheme="minorHAnsi"/>
              </w:rPr>
              <w:t>Wnioskuję o przyznanie wsparcia na wymianę wysokoemisyjnego/</w:t>
            </w:r>
            <w:proofErr w:type="spellStart"/>
            <w:r w:rsidRPr="00682ED4">
              <w:rPr>
                <w:rFonts w:asciiTheme="minorHAnsi" w:hAnsiTheme="minorHAnsi"/>
              </w:rPr>
              <w:t>ych</w:t>
            </w:r>
            <w:proofErr w:type="spellEnd"/>
            <w:r w:rsidRPr="00715D28">
              <w:rPr>
                <w:rStyle w:val="Odwoanieprzypisudolnego"/>
                <w:rFonts w:asciiTheme="minorHAnsi" w:hAnsiTheme="minorHAnsi"/>
              </w:rPr>
              <w:footnoteReference w:id="24"/>
            </w:r>
            <w:r w:rsidRPr="00682ED4">
              <w:rPr>
                <w:rFonts w:asciiTheme="minorHAnsi" w:hAnsiTheme="minorHAnsi"/>
              </w:rPr>
              <w:t xml:space="preserve"> źródła/eł ciepła na:</w:t>
            </w:r>
          </w:p>
        </w:tc>
        <w:tc>
          <w:tcPr>
            <w:tcW w:w="4677" w:type="dxa"/>
            <w:shd w:val="clear" w:color="auto" w:fill="FFFFFF"/>
          </w:tcPr>
          <w:p w14:paraId="1F4F9447" w14:textId="6BAFF135" w:rsidR="00813264" w:rsidRPr="00715D28" w:rsidRDefault="001B0A2A" w:rsidP="00D37D0E">
            <w:pPr>
              <w:spacing w:after="0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2011664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264" w:rsidRPr="00715D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13264" w:rsidRPr="00715D28">
              <w:rPr>
                <w:rFonts w:asciiTheme="minorHAnsi" w:hAnsiTheme="minorHAnsi"/>
              </w:rPr>
              <w:t xml:space="preserve"> podłączenie do sieci ciepłowniczej / chłodniczej</w:t>
            </w:r>
          </w:p>
          <w:p w14:paraId="4AF8254F" w14:textId="589BCA62" w:rsidR="00813264" w:rsidRPr="00715D28" w:rsidRDefault="001B0A2A" w:rsidP="00D37D0E">
            <w:pPr>
              <w:spacing w:after="0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930707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264" w:rsidRPr="00715D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13264" w:rsidRPr="00715D28">
              <w:rPr>
                <w:rFonts w:asciiTheme="minorHAnsi" w:hAnsiTheme="minorHAnsi"/>
              </w:rPr>
              <w:t xml:space="preserve"> instalację źródeł ciepła opartych o OZE: ……..</w:t>
            </w:r>
            <w:r w:rsidR="00813264" w:rsidRPr="00715D28">
              <w:rPr>
                <w:rStyle w:val="Odwoanieprzypisudolnego"/>
                <w:rFonts w:asciiTheme="minorHAnsi" w:hAnsiTheme="minorHAnsi"/>
              </w:rPr>
              <w:footnoteReference w:id="25"/>
            </w:r>
          </w:p>
          <w:p w14:paraId="5D250AD3" w14:textId="02457B45" w:rsidR="00813264" w:rsidRPr="00715D28" w:rsidRDefault="001B0A2A" w:rsidP="00D37D0E">
            <w:pPr>
              <w:spacing w:after="0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2115087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264" w:rsidRPr="00715D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13264" w:rsidRPr="00715D28">
              <w:rPr>
                <w:rFonts w:asciiTheme="minorHAnsi" w:hAnsiTheme="minorHAnsi"/>
              </w:rPr>
              <w:t xml:space="preserve"> instalację kotłów spalających biomasę </w:t>
            </w:r>
          </w:p>
          <w:p w14:paraId="328BA4B2" w14:textId="5BF28782" w:rsidR="00813264" w:rsidRPr="00715D28" w:rsidRDefault="001B0A2A" w:rsidP="00D37D0E">
            <w:pPr>
              <w:spacing w:after="0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305239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264" w:rsidRPr="00715D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13264" w:rsidRPr="00715D28">
              <w:rPr>
                <w:rFonts w:asciiTheme="minorHAnsi" w:hAnsiTheme="minorHAnsi"/>
              </w:rPr>
              <w:t xml:space="preserve"> instalację kotłów spalających paliwa gazowe</w:t>
            </w:r>
          </w:p>
          <w:p w14:paraId="1224A71F" w14:textId="571841A9" w:rsidR="00813264" w:rsidRPr="00715D28" w:rsidRDefault="001B0A2A" w:rsidP="0021644B">
            <w:pPr>
              <w:spacing w:after="0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297494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264" w:rsidRPr="00715D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13264" w:rsidRPr="00715D28">
              <w:rPr>
                <w:rFonts w:asciiTheme="minorHAnsi" w:hAnsiTheme="minorHAnsi"/>
              </w:rPr>
              <w:t xml:space="preserve"> </w:t>
            </w:r>
            <w:r w:rsidR="00813264" w:rsidRPr="00715D28">
              <w:rPr>
                <w:rStyle w:val="Teksttreci20"/>
                <w:rFonts w:asciiTheme="minorHAnsi" w:hAnsiTheme="minorHAnsi"/>
                <w:color w:val="000000"/>
                <w:sz w:val="22"/>
              </w:rPr>
              <w:t>ogrzewanie elektryczne zasilane z OZE: ……….</w:t>
            </w:r>
            <w:r w:rsidR="00813264" w:rsidRPr="00715D28">
              <w:rPr>
                <w:rStyle w:val="Odwoanieprzypisudolnego"/>
                <w:rFonts w:asciiTheme="minorHAnsi" w:hAnsiTheme="minorHAnsi"/>
                <w:color w:val="000000"/>
                <w:shd w:val="clear" w:color="auto" w:fill="FFFFFF"/>
              </w:rPr>
              <w:footnoteReference w:id="26"/>
            </w:r>
          </w:p>
        </w:tc>
      </w:tr>
      <w:tr w:rsidR="000B1207" w:rsidRPr="00715D28" w14:paraId="11F69FC3" w14:textId="77777777" w:rsidTr="00B75FBD">
        <w:trPr>
          <w:cantSplit/>
          <w:trHeight w:val="2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C2286C" w14:textId="4F740CE1" w:rsidR="000B1207" w:rsidRPr="00715D28" w:rsidRDefault="000B1207" w:rsidP="00682ED4">
            <w:pPr>
              <w:pStyle w:val="Akapitzlist"/>
              <w:numPr>
                <w:ilvl w:val="1"/>
                <w:numId w:val="1"/>
              </w:numPr>
              <w:spacing w:after="0"/>
              <w:ind w:left="431" w:hanging="431"/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Wnioskuję o przyznanie wsparcia na wykonanie modernizacji systemu grzewczego</w:t>
            </w:r>
            <w:r w:rsidRPr="00715D28">
              <w:rPr>
                <w:rFonts w:asciiTheme="minorHAnsi" w:hAnsiTheme="minorHAnsi"/>
              </w:rPr>
              <w:br/>
              <w:t>pozostającej w związku przyczynowo - skutkowym ze zmianą źródła ciepła</w:t>
            </w:r>
            <w:r w:rsidRPr="00715D28">
              <w:rPr>
                <w:rStyle w:val="Odwoanieprzypisudolnego"/>
                <w:rFonts w:asciiTheme="minorHAnsi" w:hAnsiTheme="minorHAnsi"/>
              </w:rPr>
              <w:footnoteReference w:id="27"/>
            </w:r>
            <w:r w:rsidRPr="00715D28">
              <w:rPr>
                <w:rFonts w:asciiTheme="minorHAnsi" w:hAnsiTheme="minorHAnsi"/>
              </w:rPr>
              <w:t>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95A0F6" w14:textId="0B8DDE36" w:rsidR="000B1207" w:rsidRPr="00715D28" w:rsidRDefault="001B0A2A" w:rsidP="00D37D0E">
            <w:pPr>
              <w:spacing w:after="0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504826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207" w:rsidRPr="00715D2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B1207" w:rsidRPr="00715D28">
              <w:rPr>
                <w:rFonts w:asciiTheme="minorHAnsi" w:hAnsiTheme="minorHAnsi"/>
              </w:rPr>
              <w:t xml:space="preserve"> tak: ……………….</w:t>
            </w:r>
            <w:r w:rsidR="000B1207" w:rsidRPr="00715D28">
              <w:rPr>
                <w:rStyle w:val="Odwoanieprzypisudolnego"/>
                <w:rFonts w:asciiTheme="minorHAnsi" w:hAnsiTheme="minorHAnsi"/>
              </w:rPr>
              <w:footnoteReference w:id="28"/>
            </w:r>
          </w:p>
          <w:p w14:paraId="5DE0BE6F" w14:textId="0A17B8DD" w:rsidR="000B1207" w:rsidRPr="00715D28" w:rsidRDefault="001B0A2A" w:rsidP="000B1207">
            <w:pPr>
              <w:spacing w:after="0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87742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207" w:rsidRPr="00715D2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B1207" w:rsidRPr="00715D28">
              <w:rPr>
                <w:rFonts w:asciiTheme="minorHAnsi" w:hAnsiTheme="minorHAnsi"/>
              </w:rPr>
              <w:t xml:space="preserve"> nie</w:t>
            </w:r>
          </w:p>
        </w:tc>
      </w:tr>
      <w:tr w:rsidR="000B1207" w:rsidRPr="00715D28" w14:paraId="3EA9A5AE" w14:textId="77777777" w:rsidTr="00B75FBD">
        <w:trPr>
          <w:cantSplit/>
          <w:trHeight w:val="2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927914" w14:textId="42785D3B" w:rsidR="000B1207" w:rsidRPr="00715D28" w:rsidRDefault="000B1207" w:rsidP="00527899">
            <w:pPr>
              <w:pStyle w:val="Akapitzlist"/>
              <w:numPr>
                <w:ilvl w:val="1"/>
                <w:numId w:val="1"/>
              </w:numPr>
              <w:spacing w:after="0"/>
              <w:ind w:left="431" w:hanging="431"/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Wnioskuję o przyznanie wsparcia na</w:t>
            </w:r>
            <w:r w:rsidR="00527899">
              <w:rPr>
                <w:rFonts w:asciiTheme="minorHAnsi" w:hAnsiTheme="minorHAnsi"/>
              </w:rPr>
              <w:t xml:space="preserve"> wykonanie</w:t>
            </w:r>
            <w:r w:rsidRPr="00715D28">
              <w:rPr>
                <w:rFonts w:asciiTheme="minorHAnsi" w:hAnsiTheme="minorHAnsi"/>
              </w:rPr>
              <w:t xml:space="preserve"> </w:t>
            </w:r>
            <w:r w:rsidR="00527899" w:rsidRPr="008D6C67">
              <w:t>instalacj</w:t>
            </w:r>
            <w:r w:rsidR="00527899">
              <w:t>i</w:t>
            </w:r>
            <w:r w:rsidR="00527899" w:rsidRPr="008D6C67">
              <w:t xml:space="preserve"> OZE na cele nie związane z ogrzewaniem</w:t>
            </w:r>
            <w:r w:rsidRPr="00715D28">
              <w:rPr>
                <w:rFonts w:asciiTheme="minorHAnsi" w:hAnsiTheme="minorHAnsi"/>
              </w:rPr>
              <w:t>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3BD73E" w14:textId="0CAC6A79" w:rsidR="000B1207" w:rsidRPr="00715D28" w:rsidRDefault="001B0A2A" w:rsidP="00D37D0E">
            <w:pPr>
              <w:spacing w:after="0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66172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207" w:rsidRPr="00715D2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B1207" w:rsidRPr="00715D28">
              <w:rPr>
                <w:rFonts w:asciiTheme="minorHAnsi" w:hAnsiTheme="minorHAnsi"/>
              </w:rPr>
              <w:t xml:space="preserve"> tak: ………………</w:t>
            </w:r>
            <w:r w:rsidR="000B1207" w:rsidRPr="00715D28">
              <w:rPr>
                <w:rStyle w:val="Odwoanieprzypisudolnego"/>
                <w:rFonts w:asciiTheme="minorHAnsi" w:hAnsiTheme="minorHAnsi"/>
              </w:rPr>
              <w:footnoteReference w:id="29"/>
            </w:r>
          </w:p>
          <w:p w14:paraId="2ABD63C7" w14:textId="77777777" w:rsidR="000B1207" w:rsidRPr="00715D28" w:rsidRDefault="001B0A2A" w:rsidP="00D37D0E">
            <w:pPr>
              <w:spacing w:after="0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069424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207" w:rsidRPr="00715D2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B1207" w:rsidRPr="00715D28">
              <w:rPr>
                <w:rFonts w:asciiTheme="minorHAnsi" w:hAnsiTheme="minorHAnsi"/>
              </w:rPr>
              <w:t xml:space="preserve"> nie</w:t>
            </w:r>
          </w:p>
        </w:tc>
      </w:tr>
      <w:tr w:rsidR="000B1207" w:rsidRPr="00715D28" w14:paraId="59F8BFC5" w14:textId="77777777" w:rsidTr="00B75FBD">
        <w:trPr>
          <w:cantSplit/>
          <w:trHeight w:val="2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43B42E" w14:textId="218D7F25" w:rsidR="000B1207" w:rsidRPr="00715D28" w:rsidRDefault="000B1207" w:rsidP="00682ED4">
            <w:pPr>
              <w:pStyle w:val="Akapitzlist"/>
              <w:numPr>
                <w:ilvl w:val="1"/>
                <w:numId w:val="1"/>
              </w:numPr>
              <w:spacing w:after="0"/>
              <w:ind w:left="431" w:hanging="431"/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lastRenderedPageBreak/>
              <w:t>Wnioskuję o przyznanie wsparcia na wykonanie systemu monitoringu i zarządzania energią: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63EDA6" w14:textId="5C70C317" w:rsidR="000B1207" w:rsidRPr="00715D28" w:rsidRDefault="001B0A2A" w:rsidP="00D37D0E">
            <w:pPr>
              <w:spacing w:after="0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588423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207" w:rsidRPr="00715D2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B1207" w:rsidRPr="00715D28">
              <w:rPr>
                <w:rFonts w:asciiTheme="minorHAnsi" w:hAnsiTheme="minorHAnsi"/>
              </w:rPr>
              <w:t xml:space="preserve"> tak</w:t>
            </w:r>
          </w:p>
          <w:p w14:paraId="0AA0E834" w14:textId="2288F288" w:rsidR="000B1207" w:rsidRPr="00715D28" w:rsidRDefault="001B0A2A" w:rsidP="00715D28">
            <w:pPr>
              <w:spacing w:after="0"/>
              <w:ind w:left="317" w:hanging="317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871310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207" w:rsidRPr="00715D2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B1207" w:rsidRPr="00715D28">
              <w:rPr>
                <w:rFonts w:asciiTheme="minorHAnsi" w:hAnsiTheme="minorHAnsi"/>
              </w:rPr>
              <w:t xml:space="preserve"> nie, budynek jednorodzinny / mieszkanie</w:t>
            </w:r>
            <w:r w:rsidR="00715D28" w:rsidRPr="00715D28">
              <w:rPr>
                <w:rFonts w:asciiTheme="minorHAnsi" w:hAnsiTheme="minorHAnsi"/>
              </w:rPr>
              <w:t>, którego dotyczy przedsięwzięcie, posiada zainstalowany i działający system zarządzania energią</w:t>
            </w:r>
          </w:p>
        </w:tc>
      </w:tr>
      <w:tr w:rsidR="00D37D0E" w:rsidRPr="00715D28" w14:paraId="3FBDCE06" w14:textId="77777777" w:rsidTr="00B75FBD">
        <w:trPr>
          <w:cantSplit/>
          <w:trHeight w:val="2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39077D" w14:textId="5D463443" w:rsidR="00D37D0E" w:rsidRPr="00715D28" w:rsidRDefault="00D37D0E" w:rsidP="00682ED4">
            <w:pPr>
              <w:pStyle w:val="Akapitzlist"/>
              <w:numPr>
                <w:ilvl w:val="1"/>
                <w:numId w:val="1"/>
              </w:numPr>
              <w:spacing w:after="0"/>
              <w:ind w:left="431" w:hanging="431"/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Wnioskuję o przyznanie wsparcia na</w:t>
            </w:r>
            <w:r>
              <w:rPr>
                <w:rFonts w:asciiTheme="minorHAnsi" w:hAnsiTheme="minorHAnsi"/>
              </w:rPr>
              <w:t xml:space="preserve"> </w:t>
            </w:r>
            <w:r w:rsidR="001D363A">
              <w:rPr>
                <w:rFonts w:asciiTheme="minorHAnsi" w:hAnsiTheme="minorHAnsi"/>
              </w:rPr>
              <w:t xml:space="preserve">wydatki </w:t>
            </w:r>
            <w:r w:rsidR="001D363A">
              <w:rPr>
                <w:rFonts w:eastAsia="Times New Roman"/>
                <w:bCs/>
                <w:color w:val="000000" w:themeColor="text1"/>
              </w:rPr>
              <w:t>związane z ułatwieniem dostępu do obsługi urządzeń przez osoby niepełnosprawne zamieszkujące w domu/ach jednorodzinnym/</w:t>
            </w:r>
            <w:proofErr w:type="spellStart"/>
            <w:r w:rsidR="001D363A">
              <w:rPr>
                <w:rFonts w:eastAsia="Times New Roman"/>
                <w:bCs/>
                <w:color w:val="000000" w:themeColor="text1"/>
              </w:rPr>
              <w:t>ch</w:t>
            </w:r>
            <w:proofErr w:type="spellEnd"/>
            <w:r w:rsidR="001D363A">
              <w:rPr>
                <w:rFonts w:eastAsia="Times New Roman"/>
                <w:bCs/>
                <w:color w:val="000000" w:themeColor="text1"/>
              </w:rPr>
              <w:t xml:space="preserve"> lub mieszkaniu, w którym/</w:t>
            </w:r>
            <w:proofErr w:type="spellStart"/>
            <w:r w:rsidR="001D363A">
              <w:rPr>
                <w:rFonts w:eastAsia="Times New Roman"/>
                <w:bCs/>
                <w:color w:val="000000" w:themeColor="text1"/>
              </w:rPr>
              <w:t>ch</w:t>
            </w:r>
            <w:proofErr w:type="spellEnd"/>
            <w:r w:rsidR="001D363A">
              <w:rPr>
                <w:rFonts w:eastAsia="Times New Roman"/>
                <w:bCs/>
                <w:color w:val="000000" w:themeColor="text1"/>
              </w:rPr>
              <w:t xml:space="preserve"> dokonywana jest modernizacja źródła ciepła – w kwocie nie przekraczającej połowy wartości grantu</w:t>
            </w:r>
            <w:r w:rsidR="00EF0E25">
              <w:rPr>
                <w:rStyle w:val="Odwoanieprzypisudolnego"/>
                <w:rFonts w:eastAsia="Times New Roman"/>
                <w:bCs/>
                <w:color w:val="000000" w:themeColor="text1"/>
              </w:rPr>
              <w:footnoteReference w:id="30"/>
            </w:r>
            <w:r w:rsidRPr="00715D28">
              <w:rPr>
                <w:rFonts w:asciiTheme="minorHAnsi" w:hAnsiTheme="minorHAnsi"/>
              </w:rPr>
              <w:t>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7A69F5" w14:textId="77777777" w:rsidR="00D37D0E" w:rsidRPr="00715D28" w:rsidRDefault="001B0A2A" w:rsidP="00D37D0E">
            <w:pPr>
              <w:spacing w:after="0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468983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D0E" w:rsidRPr="00715D2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37D0E" w:rsidRPr="00715D28">
              <w:rPr>
                <w:rFonts w:asciiTheme="minorHAnsi" w:hAnsiTheme="minorHAnsi"/>
              </w:rPr>
              <w:t xml:space="preserve"> tak: ………………</w:t>
            </w:r>
            <w:r w:rsidR="00D37D0E" w:rsidRPr="00715D28">
              <w:rPr>
                <w:rStyle w:val="Odwoanieprzypisudolnego"/>
                <w:rFonts w:asciiTheme="minorHAnsi" w:hAnsiTheme="minorHAnsi"/>
              </w:rPr>
              <w:footnoteReference w:id="31"/>
            </w:r>
          </w:p>
          <w:p w14:paraId="3FE1426B" w14:textId="3A3FC6DA" w:rsidR="00D37D0E" w:rsidRPr="00715D28" w:rsidRDefault="001B0A2A" w:rsidP="00D37D0E">
            <w:pPr>
              <w:spacing w:after="0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411860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D0E" w:rsidRPr="00715D2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37D0E" w:rsidRPr="00715D28">
              <w:rPr>
                <w:rFonts w:asciiTheme="minorHAnsi" w:hAnsiTheme="minorHAnsi"/>
              </w:rPr>
              <w:t xml:space="preserve"> nie</w:t>
            </w:r>
          </w:p>
        </w:tc>
      </w:tr>
      <w:tr w:rsidR="00715D28" w:rsidRPr="00715D28" w14:paraId="7949DDB6" w14:textId="77777777" w:rsidTr="00B75FBD">
        <w:trPr>
          <w:cantSplit/>
          <w:trHeight w:val="2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4CFB42" w14:textId="10FF6130" w:rsidR="00715D28" w:rsidRPr="00715D28" w:rsidRDefault="00715D28" w:rsidP="00682ED4">
            <w:pPr>
              <w:pStyle w:val="Akapitzlist"/>
              <w:numPr>
                <w:ilvl w:val="1"/>
                <w:numId w:val="1"/>
              </w:numPr>
              <w:spacing w:after="0"/>
              <w:ind w:left="431" w:hanging="431"/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Opis przedsięwzięcia</w:t>
            </w:r>
            <w:r w:rsidRPr="00715D28">
              <w:rPr>
                <w:rStyle w:val="Odwoanieprzypisudolnego"/>
                <w:rFonts w:asciiTheme="minorHAnsi" w:hAnsiTheme="minorHAnsi"/>
              </w:rPr>
              <w:footnoteReference w:id="32"/>
            </w:r>
            <w:r w:rsidRPr="00715D28">
              <w:rPr>
                <w:rFonts w:asciiTheme="minorHAnsi" w:hAnsiTheme="minorHAnsi"/>
              </w:rPr>
              <w:t>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6FBC56" w14:textId="77777777" w:rsidR="00715D28" w:rsidRPr="00715D28" w:rsidRDefault="00715D28" w:rsidP="00715D28">
            <w:pPr>
              <w:spacing w:after="0"/>
              <w:jc w:val="both"/>
              <w:rPr>
                <w:rFonts w:asciiTheme="minorHAnsi" w:hAnsiTheme="minorHAnsi"/>
              </w:rPr>
            </w:pPr>
          </w:p>
          <w:p w14:paraId="7C9937E9" w14:textId="77777777" w:rsidR="00715D28" w:rsidRPr="00715D28" w:rsidRDefault="00715D28" w:rsidP="00715D28">
            <w:pPr>
              <w:spacing w:after="0"/>
              <w:jc w:val="both"/>
              <w:rPr>
                <w:rFonts w:asciiTheme="minorHAnsi" w:hAnsiTheme="minorHAnsi"/>
              </w:rPr>
            </w:pPr>
          </w:p>
          <w:p w14:paraId="1D02D703" w14:textId="77777777" w:rsidR="00715D28" w:rsidRPr="00715D28" w:rsidRDefault="00715D28" w:rsidP="00715D28">
            <w:pPr>
              <w:spacing w:after="0"/>
              <w:jc w:val="both"/>
              <w:rPr>
                <w:rFonts w:asciiTheme="minorHAnsi" w:hAnsiTheme="minorHAnsi"/>
              </w:rPr>
            </w:pPr>
          </w:p>
          <w:p w14:paraId="1D1CEA01" w14:textId="010A33BE" w:rsidR="00715D28" w:rsidRPr="00715D28" w:rsidRDefault="00715D28" w:rsidP="00715D28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</w:tbl>
    <w:p w14:paraId="7E0294A0" w14:textId="77777777" w:rsidR="00813264" w:rsidRDefault="00813264" w:rsidP="00781FC4">
      <w:pPr>
        <w:jc w:val="both"/>
      </w:pPr>
    </w:p>
    <w:p w14:paraId="13B1D0AC" w14:textId="47111672" w:rsidR="00B214D3" w:rsidRDefault="00B214D3" w:rsidP="00B214D3">
      <w:pPr>
        <w:pStyle w:val="Nagwek1"/>
        <w:tabs>
          <w:tab w:val="clear" w:pos="1680"/>
          <w:tab w:val="left" w:pos="426"/>
        </w:tabs>
        <w:ind w:left="0" w:firstLine="0"/>
        <w:jc w:val="both"/>
      </w:pPr>
      <w:r>
        <w:t>Stopień przygotowania przedsięwzięcia do realizacji</w:t>
      </w:r>
      <w:r w:rsidR="00D52F0D">
        <w:t xml:space="preserve"> oraz zaawansowania przedsięwzięcia.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4677"/>
      </w:tblGrid>
      <w:tr w:rsidR="00F67559" w:rsidRPr="00715D28" w14:paraId="3F753E6B" w14:textId="77777777" w:rsidTr="00402BF2">
        <w:trPr>
          <w:trHeight w:val="2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C86137" w14:textId="715FE2DA" w:rsidR="00F67559" w:rsidRPr="001211B2" w:rsidRDefault="00F67559" w:rsidP="00682ED4">
            <w:pPr>
              <w:pStyle w:val="Akapitzlist"/>
              <w:numPr>
                <w:ilvl w:val="1"/>
                <w:numId w:val="1"/>
              </w:numPr>
              <w:spacing w:after="0"/>
              <w:ind w:left="431" w:hanging="426"/>
              <w:jc w:val="both"/>
              <w:rPr>
                <w:rFonts w:asciiTheme="minorHAnsi" w:hAnsiTheme="minorHAnsi"/>
              </w:rPr>
            </w:pPr>
            <w:r>
              <w:t>Stopień przygotowania przedsięwzięcia do realizacji</w:t>
            </w:r>
            <w:r w:rsidRPr="001211B2">
              <w:rPr>
                <w:rFonts w:asciiTheme="minorHAnsi" w:hAnsiTheme="minorHAnsi"/>
              </w:rPr>
              <w:t>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04A8F0" w14:textId="746DD1EB" w:rsidR="00F67559" w:rsidRPr="00F67559" w:rsidRDefault="001B0A2A" w:rsidP="00770CC6">
            <w:pPr>
              <w:spacing w:after="0"/>
              <w:ind w:left="600" w:hanging="425"/>
              <w:jc w:val="both"/>
              <w:rPr>
                <w:rFonts w:cs="Calibri"/>
              </w:rPr>
            </w:pPr>
            <w:sdt>
              <w:sdtPr>
                <w:rPr>
                  <w:rFonts w:asciiTheme="minorHAnsi" w:hAnsiTheme="minorHAnsi"/>
                </w:rPr>
                <w:id w:val="-1513835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F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7559" w:rsidRPr="00F67559">
              <w:rPr>
                <w:rFonts w:asciiTheme="minorHAnsi" w:hAnsiTheme="minorHAnsi"/>
              </w:rPr>
              <w:t xml:space="preserve"> posiadam </w:t>
            </w:r>
            <w:r w:rsidR="00F67559" w:rsidRPr="00F67559">
              <w:rPr>
                <w:rFonts w:cs="Calibri"/>
              </w:rPr>
              <w:t>prawomocne zezwolenia na realizację całego zakresu inwestycji objętej wnioskiem</w:t>
            </w:r>
          </w:p>
          <w:p w14:paraId="02870F95" w14:textId="2165DB42" w:rsidR="00F67559" w:rsidRPr="00F67559" w:rsidRDefault="001B0A2A" w:rsidP="00770CC6">
            <w:pPr>
              <w:spacing w:after="0"/>
              <w:ind w:left="600" w:hanging="425"/>
              <w:jc w:val="both"/>
              <w:rPr>
                <w:rFonts w:cs="Calibri"/>
              </w:rPr>
            </w:pPr>
            <w:sdt>
              <w:sdtPr>
                <w:rPr>
                  <w:rFonts w:asciiTheme="minorHAnsi" w:hAnsiTheme="minorHAnsi"/>
                </w:rPr>
                <w:id w:val="-238637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F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7559" w:rsidRPr="00F67559">
              <w:rPr>
                <w:rFonts w:asciiTheme="minorHAnsi" w:hAnsiTheme="minorHAnsi"/>
              </w:rPr>
              <w:t xml:space="preserve"> </w:t>
            </w:r>
            <w:r w:rsidR="000A45EC">
              <w:rPr>
                <w:rFonts w:asciiTheme="minorHAnsi" w:hAnsiTheme="minorHAnsi"/>
              </w:rPr>
              <w:t xml:space="preserve">  </w:t>
            </w:r>
            <w:r w:rsidR="00F67559" w:rsidRPr="00F67559">
              <w:rPr>
                <w:rFonts w:cs="Calibri"/>
              </w:rPr>
              <w:t>posiadam zezwolenia na realizację części zakresu inwestycji objętej wnioskiem</w:t>
            </w:r>
            <w:r w:rsidR="00B57322">
              <w:rPr>
                <w:rFonts w:cs="Calibri"/>
              </w:rPr>
              <w:t xml:space="preserve"> tj. ………………</w:t>
            </w:r>
            <w:r w:rsidR="00B57322">
              <w:rPr>
                <w:rStyle w:val="Odwoanieprzypisudolnego"/>
                <w:rFonts w:cs="Calibri"/>
              </w:rPr>
              <w:footnoteReference w:id="33"/>
            </w:r>
          </w:p>
          <w:p w14:paraId="57464FEE" w14:textId="5E9D5D00" w:rsidR="00F67559" w:rsidRPr="00715D28" w:rsidRDefault="001B0A2A" w:rsidP="00770CC6">
            <w:pPr>
              <w:spacing w:after="0"/>
              <w:ind w:left="600" w:hanging="425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583373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F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7559" w:rsidRPr="00F67559">
              <w:rPr>
                <w:rFonts w:cs="Calibri"/>
              </w:rPr>
              <w:t xml:space="preserve"> przedsięwzięcie nie wymaga uzyskania zezwoleń na realizację inwestycji</w:t>
            </w:r>
          </w:p>
        </w:tc>
      </w:tr>
      <w:tr w:rsidR="00D52F0D" w:rsidRPr="00715D28" w14:paraId="691FF75B" w14:textId="77777777" w:rsidTr="00402BF2">
        <w:trPr>
          <w:trHeight w:val="2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F6D0D0" w14:textId="04D8C66A" w:rsidR="00D52F0D" w:rsidRDefault="00D52F0D" w:rsidP="00682ED4">
            <w:pPr>
              <w:pStyle w:val="Akapitzlist"/>
              <w:numPr>
                <w:ilvl w:val="1"/>
                <w:numId w:val="1"/>
              </w:numPr>
              <w:spacing w:after="0"/>
              <w:ind w:left="431" w:hanging="426"/>
              <w:jc w:val="both"/>
            </w:pPr>
            <w:r>
              <w:t xml:space="preserve">Stopień </w:t>
            </w:r>
            <w:r w:rsidRPr="00D52F0D">
              <w:t xml:space="preserve">zaawansowania </w:t>
            </w:r>
            <w:r>
              <w:t xml:space="preserve">przedsięwzięcia: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FAC394" w14:textId="4D82D84B" w:rsidR="00D52F0D" w:rsidRDefault="001B0A2A" w:rsidP="00D52F0D">
            <w:pPr>
              <w:spacing w:after="0"/>
              <w:ind w:left="600" w:hanging="425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933855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F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2F0D" w:rsidRPr="00F67559">
              <w:rPr>
                <w:rFonts w:asciiTheme="minorHAnsi" w:hAnsiTheme="minorHAnsi"/>
              </w:rPr>
              <w:t xml:space="preserve"> </w:t>
            </w:r>
            <w:r w:rsidR="00D52F0D">
              <w:rPr>
                <w:rFonts w:asciiTheme="minorHAnsi" w:hAnsiTheme="minorHAnsi"/>
              </w:rPr>
              <w:t>planowane</w:t>
            </w:r>
          </w:p>
          <w:p w14:paraId="2D568DD8" w14:textId="20112504" w:rsidR="001C3263" w:rsidRPr="00F67559" w:rsidRDefault="001B0A2A" w:rsidP="00D52F0D">
            <w:pPr>
              <w:spacing w:after="0"/>
              <w:ind w:left="600" w:hanging="425"/>
              <w:jc w:val="both"/>
              <w:rPr>
                <w:rFonts w:cs="Calibri"/>
              </w:rPr>
            </w:pPr>
            <w:sdt>
              <w:sdtPr>
                <w:rPr>
                  <w:rFonts w:asciiTheme="minorHAnsi" w:hAnsiTheme="minorHAnsi"/>
                </w:rPr>
                <w:id w:val="-1617370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2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3263" w:rsidRPr="00F67559">
              <w:rPr>
                <w:rFonts w:asciiTheme="minorHAnsi" w:hAnsiTheme="minorHAnsi"/>
              </w:rPr>
              <w:t xml:space="preserve"> </w:t>
            </w:r>
            <w:r w:rsidR="001C3263">
              <w:t>w przygotowaniu</w:t>
            </w:r>
            <w:r w:rsidR="001C3263">
              <w:rPr>
                <w:rStyle w:val="Odwoanieprzypisudolnego"/>
              </w:rPr>
              <w:footnoteReference w:id="34"/>
            </w:r>
          </w:p>
          <w:p w14:paraId="202DB9F8" w14:textId="32CA8CD9" w:rsidR="00D52F0D" w:rsidRPr="00F67559" w:rsidRDefault="001B0A2A" w:rsidP="00D52F0D">
            <w:pPr>
              <w:spacing w:after="0"/>
              <w:ind w:left="600" w:hanging="425"/>
              <w:jc w:val="both"/>
              <w:rPr>
                <w:rFonts w:cs="Calibri"/>
              </w:rPr>
            </w:pPr>
            <w:sdt>
              <w:sdtPr>
                <w:rPr>
                  <w:rFonts w:asciiTheme="minorHAnsi" w:hAnsiTheme="minorHAnsi"/>
                </w:rPr>
                <w:id w:val="1304437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F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2F0D" w:rsidRPr="00F67559">
              <w:rPr>
                <w:rFonts w:asciiTheme="minorHAnsi" w:hAnsiTheme="minorHAnsi"/>
              </w:rPr>
              <w:t xml:space="preserve"> </w:t>
            </w:r>
            <w:r w:rsidR="00D52F0D">
              <w:rPr>
                <w:rFonts w:asciiTheme="minorHAnsi" w:hAnsiTheme="minorHAnsi"/>
              </w:rPr>
              <w:t>w realizacji</w:t>
            </w:r>
            <w:r w:rsidR="009A487A">
              <w:rPr>
                <w:rStyle w:val="Odwoanieprzypisudolnego"/>
                <w:rFonts w:asciiTheme="minorHAnsi" w:hAnsiTheme="minorHAnsi"/>
              </w:rPr>
              <w:footnoteReference w:id="35"/>
            </w:r>
          </w:p>
          <w:p w14:paraId="03B59BA0" w14:textId="78716182" w:rsidR="00D52F0D" w:rsidRPr="00F67559" w:rsidRDefault="001B0A2A" w:rsidP="00D52F0D">
            <w:pPr>
              <w:spacing w:after="0"/>
              <w:ind w:left="600" w:hanging="425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983530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F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2F0D" w:rsidRPr="00F67559">
              <w:rPr>
                <w:rFonts w:cs="Calibri"/>
              </w:rPr>
              <w:t xml:space="preserve"> </w:t>
            </w:r>
            <w:r w:rsidR="00D52F0D">
              <w:rPr>
                <w:rFonts w:cs="Calibri"/>
              </w:rPr>
              <w:t>zakończone</w:t>
            </w:r>
            <w:r w:rsidR="007974D8">
              <w:rPr>
                <w:rFonts w:cs="Calibri"/>
              </w:rPr>
              <w:t xml:space="preserve"> rzeczowo i finansowo</w:t>
            </w:r>
            <w:r w:rsidR="009A487A">
              <w:rPr>
                <w:rStyle w:val="Odwoanieprzypisudolnego"/>
                <w:rFonts w:cs="Calibri"/>
              </w:rPr>
              <w:footnoteReference w:id="36"/>
            </w:r>
          </w:p>
        </w:tc>
      </w:tr>
    </w:tbl>
    <w:p w14:paraId="7736FDC1" w14:textId="77777777" w:rsidR="00B214D3" w:rsidRDefault="00B214D3" w:rsidP="00B214D3">
      <w:pPr>
        <w:pStyle w:val="Nagwek1"/>
        <w:numPr>
          <w:ilvl w:val="0"/>
          <w:numId w:val="0"/>
        </w:numPr>
        <w:tabs>
          <w:tab w:val="clear" w:pos="1680"/>
          <w:tab w:val="left" w:pos="426"/>
        </w:tabs>
        <w:jc w:val="both"/>
      </w:pPr>
    </w:p>
    <w:p w14:paraId="32A995C9" w14:textId="005EF77C" w:rsidR="00FC595C" w:rsidRDefault="00FC595C" w:rsidP="00894CF8">
      <w:pPr>
        <w:pStyle w:val="Nagwek1"/>
        <w:tabs>
          <w:tab w:val="clear" w:pos="1680"/>
          <w:tab w:val="left" w:pos="426"/>
        </w:tabs>
        <w:ind w:left="0" w:firstLine="0"/>
        <w:jc w:val="both"/>
      </w:pPr>
      <w:r>
        <w:t>Termin realizacji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4677"/>
      </w:tblGrid>
      <w:tr w:rsidR="00FC595C" w:rsidRPr="00715D28" w14:paraId="7E3394B0" w14:textId="77777777" w:rsidTr="00D37D0E">
        <w:trPr>
          <w:trHeight w:val="2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B4630E" w14:textId="578858A1" w:rsidR="00FC595C" w:rsidRPr="00682ED4" w:rsidRDefault="00FC595C" w:rsidP="00682ED4">
            <w:pPr>
              <w:pStyle w:val="Akapitzlist"/>
              <w:numPr>
                <w:ilvl w:val="1"/>
                <w:numId w:val="1"/>
              </w:numPr>
              <w:spacing w:after="0"/>
              <w:ind w:left="431" w:hanging="426"/>
              <w:jc w:val="both"/>
              <w:rPr>
                <w:rFonts w:asciiTheme="minorHAnsi" w:hAnsiTheme="minorHAnsi"/>
              </w:rPr>
            </w:pPr>
            <w:r w:rsidRPr="00682ED4">
              <w:rPr>
                <w:rFonts w:asciiTheme="minorHAnsi" w:hAnsiTheme="minorHAnsi"/>
              </w:rPr>
              <w:t>Planowana / rzeczywista</w:t>
            </w:r>
            <w:r w:rsidR="00DA5619">
              <w:rPr>
                <w:rStyle w:val="Odwoanieprzypisudolnego"/>
                <w:rFonts w:asciiTheme="minorHAnsi" w:hAnsiTheme="minorHAnsi"/>
              </w:rPr>
              <w:footnoteReference w:id="37"/>
            </w:r>
            <w:r w:rsidRPr="00682ED4">
              <w:rPr>
                <w:rFonts w:asciiTheme="minorHAnsi" w:hAnsiTheme="minorHAnsi"/>
              </w:rPr>
              <w:t xml:space="preserve"> data rozpoczęcia przedsięwzięcia: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75AB26" w14:textId="77777777" w:rsidR="00FC595C" w:rsidRPr="00715D28" w:rsidRDefault="00FC595C" w:rsidP="00D37D0E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FC595C" w:rsidRPr="00715D28" w14:paraId="451EAC79" w14:textId="77777777" w:rsidTr="00D37D0E">
        <w:trPr>
          <w:trHeight w:val="2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DC1382" w14:textId="557D99E4" w:rsidR="00FC595C" w:rsidRPr="00715D28" w:rsidRDefault="00FC595C" w:rsidP="00682ED4">
            <w:pPr>
              <w:pStyle w:val="Akapitzlist"/>
              <w:numPr>
                <w:ilvl w:val="1"/>
                <w:numId w:val="1"/>
              </w:numPr>
              <w:spacing w:after="0"/>
              <w:ind w:left="431" w:hanging="426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Planowana / rzeczywista</w:t>
            </w:r>
            <w:r w:rsidR="00B75FBD">
              <w:rPr>
                <w:rStyle w:val="Odwoanieprzypisudolnego"/>
                <w:rFonts w:asciiTheme="minorHAnsi" w:hAnsiTheme="minorHAnsi"/>
              </w:rPr>
              <w:footnoteReference w:id="38"/>
            </w:r>
            <w:r>
              <w:rPr>
                <w:rFonts w:asciiTheme="minorHAnsi" w:hAnsiTheme="minorHAnsi"/>
              </w:rPr>
              <w:t xml:space="preserve"> data zakończenia </w:t>
            </w:r>
            <w:r w:rsidR="00B06E86">
              <w:rPr>
                <w:rFonts w:asciiTheme="minorHAnsi" w:hAnsiTheme="minorHAnsi"/>
              </w:rPr>
              <w:t xml:space="preserve">rzeczowego i finansowego </w:t>
            </w:r>
            <w:r>
              <w:rPr>
                <w:rFonts w:asciiTheme="minorHAnsi" w:hAnsiTheme="minorHAnsi"/>
              </w:rPr>
              <w:t>przedsięwzięcia: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E52789" w14:textId="77777777" w:rsidR="00FC595C" w:rsidRPr="00715D28" w:rsidRDefault="00FC595C" w:rsidP="00D37D0E">
            <w:pPr>
              <w:spacing w:after="0"/>
              <w:jc w:val="both"/>
              <w:rPr>
                <w:rFonts w:asciiTheme="minorHAnsi" w:hAnsiTheme="minorHAnsi"/>
              </w:rPr>
            </w:pPr>
          </w:p>
          <w:p w14:paraId="2BE9D860" w14:textId="77777777" w:rsidR="00FC595C" w:rsidRPr="00715D28" w:rsidRDefault="00FC595C" w:rsidP="00D37D0E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</w:tbl>
    <w:p w14:paraId="484D3A3F" w14:textId="77777777" w:rsidR="00BA47FE" w:rsidRDefault="00BA47FE" w:rsidP="001D363A">
      <w:pPr>
        <w:pStyle w:val="Nagwek1"/>
        <w:numPr>
          <w:ilvl w:val="0"/>
          <w:numId w:val="0"/>
        </w:numPr>
        <w:tabs>
          <w:tab w:val="clear" w:pos="1680"/>
          <w:tab w:val="left" w:pos="426"/>
        </w:tabs>
        <w:jc w:val="both"/>
        <w:sectPr w:rsidR="00BA47FE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CFD8119" w14:textId="18C49322" w:rsidR="00715D28" w:rsidRDefault="00715D28" w:rsidP="00894CF8">
      <w:pPr>
        <w:pStyle w:val="Nagwek1"/>
        <w:tabs>
          <w:tab w:val="clear" w:pos="1680"/>
          <w:tab w:val="left" w:pos="426"/>
        </w:tabs>
        <w:ind w:left="0" w:firstLine="0"/>
        <w:jc w:val="both"/>
      </w:pPr>
      <w:r>
        <w:lastRenderedPageBreak/>
        <w:t>Kosztorys przedsięwzięcia</w:t>
      </w:r>
    </w:p>
    <w:tbl>
      <w:tblPr>
        <w:tblStyle w:val="Tabela-Siatka"/>
        <w:tblW w:w="14170" w:type="dxa"/>
        <w:tblLayout w:type="fixed"/>
        <w:tblLook w:val="04A0" w:firstRow="1" w:lastRow="0" w:firstColumn="1" w:lastColumn="0" w:noHBand="0" w:noVBand="1"/>
      </w:tblPr>
      <w:tblGrid>
        <w:gridCol w:w="536"/>
        <w:gridCol w:w="4421"/>
        <w:gridCol w:w="3402"/>
        <w:gridCol w:w="1843"/>
        <w:gridCol w:w="1842"/>
        <w:gridCol w:w="2126"/>
      </w:tblGrid>
      <w:tr w:rsidR="00D015EA" w14:paraId="50CCB898" w14:textId="4EE0D165" w:rsidTr="00EF0E25">
        <w:tc>
          <w:tcPr>
            <w:tcW w:w="536" w:type="dxa"/>
            <w:shd w:val="clear" w:color="auto" w:fill="D9D9D9" w:themeFill="background1" w:themeFillShade="D9"/>
          </w:tcPr>
          <w:p w14:paraId="44397274" w14:textId="6EBC957A" w:rsidR="00D015EA" w:rsidRDefault="00D015EA" w:rsidP="00715D28">
            <w:r>
              <w:t>L.p.</w:t>
            </w:r>
          </w:p>
        </w:tc>
        <w:tc>
          <w:tcPr>
            <w:tcW w:w="4421" w:type="dxa"/>
            <w:shd w:val="clear" w:color="auto" w:fill="D9D9D9" w:themeFill="background1" w:themeFillShade="D9"/>
          </w:tcPr>
          <w:p w14:paraId="6AE8A2D5" w14:textId="1BA1E0E9" w:rsidR="00D015EA" w:rsidRDefault="00D015EA" w:rsidP="00715D28">
            <w:r>
              <w:t>Kategoria wydatku kwalifikowanego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79BBA549" w14:textId="53BF55BE" w:rsidR="00D015EA" w:rsidRDefault="00D015EA" w:rsidP="00715D28">
            <w:r>
              <w:t>Nazwa towaru / usługi / roboty budowlanej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2EC0CE8B" w14:textId="291195A2" w:rsidR="00D015EA" w:rsidRDefault="00D015EA" w:rsidP="00715D28">
            <w:r>
              <w:t>Wartość całkowita brutto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271A2B1C" w14:textId="30FFA73D" w:rsidR="00D015EA" w:rsidRDefault="00D015EA" w:rsidP="00BA47FE">
            <w:r>
              <w:t>Wartość niekwalifikowana brutto</w:t>
            </w:r>
            <w:r>
              <w:rPr>
                <w:rStyle w:val="Odwoanieprzypisudolnego"/>
              </w:rPr>
              <w:footnoteReference w:id="39"/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81110A3" w14:textId="77777777" w:rsidR="00D015EA" w:rsidRDefault="00D015EA" w:rsidP="00BA47FE">
            <w:r>
              <w:t>Wartość kwalifikowana brutto</w:t>
            </w:r>
          </w:p>
          <w:p w14:paraId="21CDF0CD" w14:textId="56B90035" w:rsidR="00D015EA" w:rsidRDefault="00D015EA" w:rsidP="003B02FD">
            <w:r>
              <w:t>(6</w:t>
            </w:r>
            <w:r w:rsidR="003B02FD">
              <w:t>=4-5</w:t>
            </w:r>
            <w:r>
              <w:t>)</w:t>
            </w:r>
          </w:p>
        </w:tc>
      </w:tr>
      <w:tr w:rsidR="00D015EA" w14:paraId="45E32CFD" w14:textId="77777777" w:rsidTr="00EF0E25">
        <w:tc>
          <w:tcPr>
            <w:tcW w:w="536" w:type="dxa"/>
            <w:shd w:val="clear" w:color="auto" w:fill="D9D9D9" w:themeFill="background1" w:themeFillShade="D9"/>
          </w:tcPr>
          <w:p w14:paraId="47B32662" w14:textId="3741B722" w:rsidR="00D015EA" w:rsidRDefault="00D015EA" w:rsidP="00D015EA">
            <w:pPr>
              <w:jc w:val="center"/>
            </w:pPr>
            <w:r>
              <w:t>1</w:t>
            </w:r>
          </w:p>
        </w:tc>
        <w:tc>
          <w:tcPr>
            <w:tcW w:w="4421" w:type="dxa"/>
            <w:shd w:val="clear" w:color="auto" w:fill="D9D9D9" w:themeFill="background1" w:themeFillShade="D9"/>
          </w:tcPr>
          <w:p w14:paraId="3ED4618E" w14:textId="6F1B694B" w:rsidR="00D015EA" w:rsidRDefault="00D015EA" w:rsidP="00D015EA">
            <w:pPr>
              <w:jc w:val="center"/>
            </w:pPr>
            <w:r>
              <w:t>2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74AF6A43" w14:textId="09A34934" w:rsidR="00D015EA" w:rsidRDefault="00D015EA" w:rsidP="00D015EA">
            <w:pPr>
              <w:jc w:val="center"/>
            </w:pPr>
            <w:r>
              <w:t>3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088C78D7" w14:textId="583BF32E" w:rsidR="00D015EA" w:rsidRDefault="00D015EA" w:rsidP="00D015EA">
            <w:pPr>
              <w:jc w:val="center"/>
            </w:pPr>
            <w:r>
              <w:t>4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1004842F" w14:textId="0EED1AC2" w:rsidR="00D015EA" w:rsidRDefault="00D015EA" w:rsidP="00D015EA">
            <w:pPr>
              <w:jc w:val="center"/>
            </w:pPr>
            <w:r>
              <w:t>5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184FBBC5" w14:textId="39283F4C" w:rsidR="00D015EA" w:rsidRDefault="00D015EA" w:rsidP="00D015EA">
            <w:pPr>
              <w:jc w:val="center"/>
            </w:pPr>
            <w:r>
              <w:t>6</w:t>
            </w:r>
          </w:p>
        </w:tc>
      </w:tr>
      <w:tr w:rsidR="00D015EA" w14:paraId="719A41D7" w14:textId="749BB9EB" w:rsidTr="00EF0E25">
        <w:tc>
          <w:tcPr>
            <w:tcW w:w="536" w:type="dxa"/>
            <w:shd w:val="clear" w:color="auto" w:fill="D9D9D9" w:themeFill="background1" w:themeFillShade="D9"/>
          </w:tcPr>
          <w:p w14:paraId="58D27EAD" w14:textId="2B0681EC" w:rsidR="00D015EA" w:rsidRDefault="00D015EA" w:rsidP="00715D28">
            <w:r>
              <w:t>A.</w:t>
            </w:r>
          </w:p>
        </w:tc>
        <w:tc>
          <w:tcPr>
            <w:tcW w:w="4421" w:type="dxa"/>
            <w:shd w:val="clear" w:color="auto" w:fill="D9D9D9" w:themeFill="background1" w:themeFillShade="D9"/>
          </w:tcPr>
          <w:p w14:paraId="1E529C6D" w14:textId="3DC66A87" w:rsidR="00D015EA" w:rsidRDefault="00D015EA" w:rsidP="009038BF">
            <w:pPr>
              <w:jc w:val="both"/>
            </w:pPr>
            <w:r>
              <w:t>W</w:t>
            </w:r>
            <w:r w:rsidRPr="008D6C67">
              <w:t>ydatki związane z wymianą</w:t>
            </w:r>
            <w:r>
              <w:t xml:space="preserve"> </w:t>
            </w:r>
            <w:r w:rsidRPr="008D6C67">
              <w:t>wysokoemisyjnego źródła ciepła</w:t>
            </w:r>
            <w:r w:rsidR="00527899">
              <w:rPr>
                <w:rStyle w:val="Odwoanieprzypisudolnego"/>
              </w:rPr>
              <w:footnoteReference w:id="40"/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6247B273" w14:textId="77777777" w:rsidR="00D015EA" w:rsidRDefault="00D015EA" w:rsidP="00715D28"/>
        </w:tc>
        <w:tc>
          <w:tcPr>
            <w:tcW w:w="1843" w:type="dxa"/>
            <w:shd w:val="clear" w:color="auto" w:fill="D9D9D9" w:themeFill="background1" w:themeFillShade="D9"/>
          </w:tcPr>
          <w:p w14:paraId="7395D019" w14:textId="77777777" w:rsidR="00D015EA" w:rsidRDefault="00D015EA" w:rsidP="00715D28"/>
        </w:tc>
        <w:tc>
          <w:tcPr>
            <w:tcW w:w="1842" w:type="dxa"/>
            <w:shd w:val="clear" w:color="auto" w:fill="D9D9D9" w:themeFill="background1" w:themeFillShade="D9"/>
          </w:tcPr>
          <w:p w14:paraId="0ED64BDB" w14:textId="77777777" w:rsidR="00D015EA" w:rsidRDefault="00D015EA" w:rsidP="00715D28"/>
        </w:tc>
        <w:tc>
          <w:tcPr>
            <w:tcW w:w="2126" w:type="dxa"/>
            <w:shd w:val="clear" w:color="auto" w:fill="D9D9D9" w:themeFill="background1" w:themeFillShade="D9"/>
          </w:tcPr>
          <w:p w14:paraId="15385739" w14:textId="31F493C9" w:rsidR="00D015EA" w:rsidRDefault="00D015EA" w:rsidP="00715D28"/>
        </w:tc>
      </w:tr>
      <w:tr w:rsidR="00D015EA" w14:paraId="1CE36ED9" w14:textId="2D76DA15" w:rsidTr="00EF0E25">
        <w:tc>
          <w:tcPr>
            <w:tcW w:w="536" w:type="dxa"/>
          </w:tcPr>
          <w:p w14:paraId="45DCC32D" w14:textId="5D122FDE" w:rsidR="00D015EA" w:rsidRDefault="00D015EA" w:rsidP="00715D28">
            <w:r>
              <w:t>1</w:t>
            </w:r>
          </w:p>
        </w:tc>
        <w:tc>
          <w:tcPr>
            <w:tcW w:w="4421" w:type="dxa"/>
          </w:tcPr>
          <w:p w14:paraId="413868BE" w14:textId="77777777" w:rsidR="00D015EA" w:rsidRDefault="00D015EA" w:rsidP="00715D28"/>
        </w:tc>
        <w:tc>
          <w:tcPr>
            <w:tcW w:w="3402" w:type="dxa"/>
          </w:tcPr>
          <w:p w14:paraId="2C17213C" w14:textId="77777777" w:rsidR="00D015EA" w:rsidRDefault="00D015EA" w:rsidP="00715D28"/>
        </w:tc>
        <w:tc>
          <w:tcPr>
            <w:tcW w:w="1843" w:type="dxa"/>
          </w:tcPr>
          <w:p w14:paraId="0E62B6F8" w14:textId="77777777" w:rsidR="00D015EA" w:rsidRDefault="00D015EA" w:rsidP="00715D28"/>
        </w:tc>
        <w:tc>
          <w:tcPr>
            <w:tcW w:w="1842" w:type="dxa"/>
          </w:tcPr>
          <w:p w14:paraId="0E9ECBCE" w14:textId="77777777" w:rsidR="00D015EA" w:rsidRDefault="00D015EA" w:rsidP="00715D28"/>
        </w:tc>
        <w:tc>
          <w:tcPr>
            <w:tcW w:w="2126" w:type="dxa"/>
          </w:tcPr>
          <w:p w14:paraId="43993032" w14:textId="4E28CF20" w:rsidR="00D015EA" w:rsidRDefault="00D015EA" w:rsidP="00715D28"/>
        </w:tc>
      </w:tr>
      <w:tr w:rsidR="00D015EA" w14:paraId="78DA496F" w14:textId="66DABC76" w:rsidTr="00EF0E25">
        <w:tc>
          <w:tcPr>
            <w:tcW w:w="536" w:type="dxa"/>
          </w:tcPr>
          <w:p w14:paraId="5C204F33" w14:textId="1DC33529" w:rsidR="00D015EA" w:rsidRDefault="00D015EA" w:rsidP="00715D28">
            <w:r>
              <w:t>2</w:t>
            </w:r>
          </w:p>
        </w:tc>
        <w:tc>
          <w:tcPr>
            <w:tcW w:w="4421" w:type="dxa"/>
          </w:tcPr>
          <w:p w14:paraId="5E8B4598" w14:textId="77777777" w:rsidR="00D015EA" w:rsidRDefault="00D015EA" w:rsidP="00715D28"/>
        </w:tc>
        <w:tc>
          <w:tcPr>
            <w:tcW w:w="3402" w:type="dxa"/>
          </w:tcPr>
          <w:p w14:paraId="1FF9D1E8" w14:textId="77777777" w:rsidR="00D015EA" w:rsidRDefault="00D015EA" w:rsidP="00715D28"/>
        </w:tc>
        <w:tc>
          <w:tcPr>
            <w:tcW w:w="1843" w:type="dxa"/>
          </w:tcPr>
          <w:p w14:paraId="4DF66428" w14:textId="77777777" w:rsidR="00D015EA" w:rsidRDefault="00D015EA" w:rsidP="00715D28"/>
        </w:tc>
        <w:tc>
          <w:tcPr>
            <w:tcW w:w="1842" w:type="dxa"/>
          </w:tcPr>
          <w:p w14:paraId="1DA975CA" w14:textId="77777777" w:rsidR="00D015EA" w:rsidRDefault="00D015EA" w:rsidP="00715D28"/>
        </w:tc>
        <w:tc>
          <w:tcPr>
            <w:tcW w:w="2126" w:type="dxa"/>
          </w:tcPr>
          <w:p w14:paraId="707CF3F3" w14:textId="7CFD54C1" w:rsidR="00D015EA" w:rsidRDefault="00D015EA" w:rsidP="00715D28"/>
        </w:tc>
      </w:tr>
      <w:tr w:rsidR="00D015EA" w14:paraId="3F3E348A" w14:textId="04A79F80" w:rsidTr="00EF0E25">
        <w:tc>
          <w:tcPr>
            <w:tcW w:w="536" w:type="dxa"/>
          </w:tcPr>
          <w:p w14:paraId="52DDAE09" w14:textId="64DB33BE" w:rsidR="00D015EA" w:rsidRDefault="00D015EA" w:rsidP="00715D28">
            <w:r>
              <w:t>3</w:t>
            </w:r>
          </w:p>
        </w:tc>
        <w:tc>
          <w:tcPr>
            <w:tcW w:w="4421" w:type="dxa"/>
          </w:tcPr>
          <w:p w14:paraId="1D6A7925" w14:textId="77777777" w:rsidR="00D015EA" w:rsidRDefault="00D015EA" w:rsidP="00715D28"/>
        </w:tc>
        <w:tc>
          <w:tcPr>
            <w:tcW w:w="3402" w:type="dxa"/>
          </w:tcPr>
          <w:p w14:paraId="18B64D2C" w14:textId="77777777" w:rsidR="00D015EA" w:rsidRDefault="00D015EA" w:rsidP="00715D28"/>
        </w:tc>
        <w:tc>
          <w:tcPr>
            <w:tcW w:w="1843" w:type="dxa"/>
          </w:tcPr>
          <w:p w14:paraId="24BB4476" w14:textId="77777777" w:rsidR="00D015EA" w:rsidRDefault="00D015EA" w:rsidP="00715D28"/>
        </w:tc>
        <w:tc>
          <w:tcPr>
            <w:tcW w:w="1842" w:type="dxa"/>
          </w:tcPr>
          <w:p w14:paraId="0B4CBB7E" w14:textId="77777777" w:rsidR="00D015EA" w:rsidRDefault="00D015EA" w:rsidP="00715D28"/>
        </w:tc>
        <w:tc>
          <w:tcPr>
            <w:tcW w:w="2126" w:type="dxa"/>
          </w:tcPr>
          <w:p w14:paraId="2D9EAC78" w14:textId="09187BA9" w:rsidR="00D015EA" w:rsidRDefault="00D015EA" w:rsidP="00715D28"/>
        </w:tc>
      </w:tr>
      <w:tr w:rsidR="00D015EA" w14:paraId="4AEFDC23" w14:textId="3B4B4F8F" w:rsidTr="00EF0E25">
        <w:tc>
          <w:tcPr>
            <w:tcW w:w="536" w:type="dxa"/>
          </w:tcPr>
          <w:p w14:paraId="6940311D" w14:textId="608239D4" w:rsidR="00D015EA" w:rsidRDefault="00D015EA" w:rsidP="00715D28">
            <w:r>
              <w:t>…</w:t>
            </w:r>
          </w:p>
        </w:tc>
        <w:tc>
          <w:tcPr>
            <w:tcW w:w="4421" w:type="dxa"/>
          </w:tcPr>
          <w:p w14:paraId="5EA9273C" w14:textId="77777777" w:rsidR="00D015EA" w:rsidRDefault="00D015EA" w:rsidP="00715D28"/>
        </w:tc>
        <w:tc>
          <w:tcPr>
            <w:tcW w:w="3402" w:type="dxa"/>
          </w:tcPr>
          <w:p w14:paraId="1A5312C0" w14:textId="77777777" w:rsidR="00D015EA" w:rsidRDefault="00D015EA" w:rsidP="00715D28"/>
        </w:tc>
        <w:tc>
          <w:tcPr>
            <w:tcW w:w="1843" w:type="dxa"/>
          </w:tcPr>
          <w:p w14:paraId="0002FD16" w14:textId="77777777" w:rsidR="00D015EA" w:rsidRDefault="00D015EA" w:rsidP="00715D28"/>
        </w:tc>
        <w:tc>
          <w:tcPr>
            <w:tcW w:w="1842" w:type="dxa"/>
          </w:tcPr>
          <w:p w14:paraId="325701C4" w14:textId="77777777" w:rsidR="00D015EA" w:rsidRDefault="00D015EA" w:rsidP="00715D28"/>
        </w:tc>
        <w:tc>
          <w:tcPr>
            <w:tcW w:w="2126" w:type="dxa"/>
          </w:tcPr>
          <w:p w14:paraId="5338043A" w14:textId="19C193FD" w:rsidR="00D015EA" w:rsidRDefault="00D015EA" w:rsidP="00715D28"/>
        </w:tc>
      </w:tr>
      <w:tr w:rsidR="00D015EA" w14:paraId="5059F3B4" w14:textId="270718C3" w:rsidTr="00EF0E25">
        <w:tc>
          <w:tcPr>
            <w:tcW w:w="536" w:type="dxa"/>
          </w:tcPr>
          <w:p w14:paraId="6FDBB9E8" w14:textId="77777777" w:rsidR="00D015EA" w:rsidRDefault="00D015EA" w:rsidP="00715D28"/>
        </w:tc>
        <w:tc>
          <w:tcPr>
            <w:tcW w:w="4421" w:type="dxa"/>
          </w:tcPr>
          <w:p w14:paraId="5B77F0DE" w14:textId="77777777" w:rsidR="00D015EA" w:rsidRDefault="00D015EA" w:rsidP="00715D28"/>
        </w:tc>
        <w:tc>
          <w:tcPr>
            <w:tcW w:w="3402" w:type="dxa"/>
          </w:tcPr>
          <w:p w14:paraId="23604A98" w14:textId="77777777" w:rsidR="00D015EA" w:rsidRDefault="00D015EA" w:rsidP="00715D28"/>
        </w:tc>
        <w:tc>
          <w:tcPr>
            <w:tcW w:w="1843" w:type="dxa"/>
          </w:tcPr>
          <w:p w14:paraId="401A69CF" w14:textId="77777777" w:rsidR="00D015EA" w:rsidRDefault="00D015EA" w:rsidP="00715D28"/>
        </w:tc>
        <w:tc>
          <w:tcPr>
            <w:tcW w:w="1842" w:type="dxa"/>
          </w:tcPr>
          <w:p w14:paraId="3BA09B6F" w14:textId="77777777" w:rsidR="00D015EA" w:rsidRDefault="00D015EA" w:rsidP="00715D28"/>
        </w:tc>
        <w:tc>
          <w:tcPr>
            <w:tcW w:w="2126" w:type="dxa"/>
          </w:tcPr>
          <w:p w14:paraId="564DB5B3" w14:textId="4EEB802A" w:rsidR="00D015EA" w:rsidRDefault="00D015EA" w:rsidP="00715D28"/>
        </w:tc>
      </w:tr>
      <w:tr w:rsidR="00D015EA" w14:paraId="7D6010A8" w14:textId="7E406B17" w:rsidTr="00EF0E25">
        <w:tc>
          <w:tcPr>
            <w:tcW w:w="536" w:type="dxa"/>
            <w:shd w:val="clear" w:color="auto" w:fill="D9D9D9" w:themeFill="background1" w:themeFillShade="D9"/>
          </w:tcPr>
          <w:p w14:paraId="25E72180" w14:textId="241093E5" w:rsidR="00D015EA" w:rsidRDefault="00D015EA" w:rsidP="00715D28">
            <w:r>
              <w:t>B.</w:t>
            </w:r>
          </w:p>
        </w:tc>
        <w:tc>
          <w:tcPr>
            <w:tcW w:w="4421" w:type="dxa"/>
            <w:shd w:val="clear" w:color="auto" w:fill="D9D9D9" w:themeFill="background1" w:themeFillShade="D9"/>
          </w:tcPr>
          <w:p w14:paraId="2EFCEE90" w14:textId="570AACC1" w:rsidR="00D015EA" w:rsidRDefault="00D015EA" w:rsidP="009038BF">
            <w:pPr>
              <w:jc w:val="both"/>
            </w:pPr>
            <w:r>
              <w:t>W</w:t>
            </w:r>
            <w:r w:rsidRPr="008D6C67">
              <w:t>ydatki dot. instalacji OZE na cele nie związane z ogrzewaniem</w:t>
            </w:r>
            <w:r w:rsidR="00815EC2">
              <w:rPr>
                <w:rStyle w:val="Odwoanieprzypisudolnego"/>
              </w:rPr>
              <w:footnoteReference w:id="41"/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3858D398" w14:textId="77777777" w:rsidR="00D015EA" w:rsidRDefault="00D015EA" w:rsidP="00715D28"/>
        </w:tc>
        <w:tc>
          <w:tcPr>
            <w:tcW w:w="1843" w:type="dxa"/>
            <w:shd w:val="clear" w:color="auto" w:fill="D9D9D9" w:themeFill="background1" w:themeFillShade="D9"/>
          </w:tcPr>
          <w:p w14:paraId="42BA3A6C" w14:textId="77777777" w:rsidR="00D015EA" w:rsidRDefault="00D015EA" w:rsidP="00715D28"/>
        </w:tc>
        <w:tc>
          <w:tcPr>
            <w:tcW w:w="1842" w:type="dxa"/>
            <w:shd w:val="clear" w:color="auto" w:fill="D9D9D9" w:themeFill="background1" w:themeFillShade="D9"/>
          </w:tcPr>
          <w:p w14:paraId="5A05469B" w14:textId="77777777" w:rsidR="00D015EA" w:rsidRDefault="00D015EA" w:rsidP="00715D28"/>
        </w:tc>
        <w:tc>
          <w:tcPr>
            <w:tcW w:w="2126" w:type="dxa"/>
            <w:shd w:val="clear" w:color="auto" w:fill="D9D9D9" w:themeFill="background1" w:themeFillShade="D9"/>
          </w:tcPr>
          <w:p w14:paraId="0859541C" w14:textId="1B77B271" w:rsidR="00D015EA" w:rsidRDefault="00D015EA" w:rsidP="00715D28"/>
        </w:tc>
      </w:tr>
      <w:tr w:rsidR="00D015EA" w14:paraId="70ECB58A" w14:textId="65FC684C" w:rsidTr="00EF0E25">
        <w:tc>
          <w:tcPr>
            <w:tcW w:w="536" w:type="dxa"/>
          </w:tcPr>
          <w:p w14:paraId="696BEB8C" w14:textId="2E2EEA3C" w:rsidR="00D015EA" w:rsidRDefault="00D015EA" w:rsidP="00715D28">
            <w:r>
              <w:t>1</w:t>
            </w:r>
          </w:p>
        </w:tc>
        <w:tc>
          <w:tcPr>
            <w:tcW w:w="4421" w:type="dxa"/>
          </w:tcPr>
          <w:p w14:paraId="6C385710" w14:textId="77777777" w:rsidR="00D015EA" w:rsidRDefault="00D015EA" w:rsidP="00715D28"/>
        </w:tc>
        <w:tc>
          <w:tcPr>
            <w:tcW w:w="3402" w:type="dxa"/>
          </w:tcPr>
          <w:p w14:paraId="4870EEA8" w14:textId="77777777" w:rsidR="00D015EA" w:rsidRDefault="00D015EA" w:rsidP="00715D28"/>
        </w:tc>
        <w:tc>
          <w:tcPr>
            <w:tcW w:w="1843" w:type="dxa"/>
          </w:tcPr>
          <w:p w14:paraId="2F8087F6" w14:textId="77777777" w:rsidR="00D015EA" w:rsidRDefault="00D015EA" w:rsidP="00715D28"/>
        </w:tc>
        <w:tc>
          <w:tcPr>
            <w:tcW w:w="1842" w:type="dxa"/>
          </w:tcPr>
          <w:p w14:paraId="217BA082" w14:textId="77777777" w:rsidR="00D015EA" w:rsidRDefault="00D015EA" w:rsidP="00715D28"/>
        </w:tc>
        <w:tc>
          <w:tcPr>
            <w:tcW w:w="2126" w:type="dxa"/>
          </w:tcPr>
          <w:p w14:paraId="1F3A194F" w14:textId="177292EF" w:rsidR="00D015EA" w:rsidRDefault="00D015EA" w:rsidP="00715D28"/>
        </w:tc>
      </w:tr>
      <w:tr w:rsidR="00D015EA" w14:paraId="32F0D988" w14:textId="12E99C2E" w:rsidTr="00EF0E25">
        <w:tc>
          <w:tcPr>
            <w:tcW w:w="536" w:type="dxa"/>
          </w:tcPr>
          <w:p w14:paraId="030A97C6" w14:textId="58DCDDC1" w:rsidR="00D015EA" w:rsidRDefault="00D015EA" w:rsidP="00715D28">
            <w:r>
              <w:t>2</w:t>
            </w:r>
          </w:p>
        </w:tc>
        <w:tc>
          <w:tcPr>
            <w:tcW w:w="4421" w:type="dxa"/>
          </w:tcPr>
          <w:p w14:paraId="486D3516" w14:textId="77777777" w:rsidR="00D015EA" w:rsidRDefault="00D015EA" w:rsidP="00715D28"/>
        </w:tc>
        <w:tc>
          <w:tcPr>
            <w:tcW w:w="3402" w:type="dxa"/>
          </w:tcPr>
          <w:p w14:paraId="209A62A4" w14:textId="77777777" w:rsidR="00D015EA" w:rsidRDefault="00D015EA" w:rsidP="00715D28"/>
        </w:tc>
        <w:tc>
          <w:tcPr>
            <w:tcW w:w="1843" w:type="dxa"/>
          </w:tcPr>
          <w:p w14:paraId="5DC6E94B" w14:textId="77777777" w:rsidR="00D015EA" w:rsidRDefault="00D015EA" w:rsidP="00715D28"/>
        </w:tc>
        <w:tc>
          <w:tcPr>
            <w:tcW w:w="1842" w:type="dxa"/>
          </w:tcPr>
          <w:p w14:paraId="312FA3C3" w14:textId="77777777" w:rsidR="00D015EA" w:rsidRDefault="00D015EA" w:rsidP="00715D28"/>
        </w:tc>
        <w:tc>
          <w:tcPr>
            <w:tcW w:w="2126" w:type="dxa"/>
          </w:tcPr>
          <w:p w14:paraId="27195832" w14:textId="1EC97238" w:rsidR="00D015EA" w:rsidRDefault="00D015EA" w:rsidP="00715D28"/>
        </w:tc>
      </w:tr>
      <w:tr w:rsidR="00D015EA" w14:paraId="624AF39A" w14:textId="12593495" w:rsidTr="00EF0E25">
        <w:tc>
          <w:tcPr>
            <w:tcW w:w="536" w:type="dxa"/>
          </w:tcPr>
          <w:p w14:paraId="5CD616D6" w14:textId="2C342CC6" w:rsidR="00D015EA" w:rsidRDefault="00D015EA" w:rsidP="00715D28">
            <w:r>
              <w:t>3</w:t>
            </w:r>
          </w:p>
        </w:tc>
        <w:tc>
          <w:tcPr>
            <w:tcW w:w="4421" w:type="dxa"/>
          </w:tcPr>
          <w:p w14:paraId="1C37072E" w14:textId="77777777" w:rsidR="00D015EA" w:rsidRDefault="00D015EA" w:rsidP="00715D28"/>
        </w:tc>
        <w:tc>
          <w:tcPr>
            <w:tcW w:w="3402" w:type="dxa"/>
          </w:tcPr>
          <w:p w14:paraId="061B37B9" w14:textId="77777777" w:rsidR="00D015EA" w:rsidRDefault="00D015EA" w:rsidP="00715D28"/>
        </w:tc>
        <w:tc>
          <w:tcPr>
            <w:tcW w:w="1843" w:type="dxa"/>
          </w:tcPr>
          <w:p w14:paraId="5D3556AC" w14:textId="77777777" w:rsidR="00D015EA" w:rsidRDefault="00D015EA" w:rsidP="00715D28"/>
        </w:tc>
        <w:tc>
          <w:tcPr>
            <w:tcW w:w="1842" w:type="dxa"/>
          </w:tcPr>
          <w:p w14:paraId="1F40E53B" w14:textId="77777777" w:rsidR="00D015EA" w:rsidRDefault="00D015EA" w:rsidP="00715D28"/>
        </w:tc>
        <w:tc>
          <w:tcPr>
            <w:tcW w:w="2126" w:type="dxa"/>
          </w:tcPr>
          <w:p w14:paraId="0342F75F" w14:textId="0BAA4C61" w:rsidR="00D015EA" w:rsidRDefault="00D015EA" w:rsidP="00715D28"/>
        </w:tc>
      </w:tr>
      <w:tr w:rsidR="00D015EA" w14:paraId="47135F2A" w14:textId="3B18B6AD" w:rsidTr="00EF0E25">
        <w:tc>
          <w:tcPr>
            <w:tcW w:w="536" w:type="dxa"/>
          </w:tcPr>
          <w:p w14:paraId="70704318" w14:textId="42A0D711" w:rsidR="00D015EA" w:rsidRDefault="00D015EA" w:rsidP="00715D28">
            <w:r>
              <w:t>…</w:t>
            </w:r>
          </w:p>
        </w:tc>
        <w:tc>
          <w:tcPr>
            <w:tcW w:w="4421" w:type="dxa"/>
          </w:tcPr>
          <w:p w14:paraId="1DCADBFE" w14:textId="77777777" w:rsidR="00D015EA" w:rsidRDefault="00D015EA" w:rsidP="00715D28"/>
        </w:tc>
        <w:tc>
          <w:tcPr>
            <w:tcW w:w="3402" w:type="dxa"/>
          </w:tcPr>
          <w:p w14:paraId="0A6664E3" w14:textId="77777777" w:rsidR="00D015EA" w:rsidRDefault="00D015EA" w:rsidP="00715D28"/>
        </w:tc>
        <w:tc>
          <w:tcPr>
            <w:tcW w:w="1843" w:type="dxa"/>
          </w:tcPr>
          <w:p w14:paraId="15390221" w14:textId="77777777" w:rsidR="00D015EA" w:rsidRDefault="00D015EA" w:rsidP="00715D28"/>
        </w:tc>
        <w:tc>
          <w:tcPr>
            <w:tcW w:w="1842" w:type="dxa"/>
          </w:tcPr>
          <w:p w14:paraId="7335E34C" w14:textId="77777777" w:rsidR="00D015EA" w:rsidRDefault="00D015EA" w:rsidP="00715D28"/>
        </w:tc>
        <w:tc>
          <w:tcPr>
            <w:tcW w:w="2126" w:type="dxa"/>
          </w:tcPr>
          <w:p w14:paraId="3E24E969" w14:textId="17A6C08F" w:rsidR="00D015EA" w:rsidRDefault="00D015EA" w:rsidP="00715D28"/>
        </w:tc>
      </w:tr>
      <w:tr w:rsidR="00D015EA" w14:paraId="5CAFAE8C" w14:textId="291B3477" w:rsidTr="00EF0E25">
        <w:tc>
          <w:tcPr>
            <w:tcW w:w="536" w:type="dxa"/>
          </w:tcPr>
          <w:p w14:paraId="4D36AA6B" w14:textId="77777777" w:rsidR="00D015EA" w:rsidRDefault="00D015EA" w:rsidP="00715D28"/>
        </w:tc>
        <w:tc>
          <w:tcPr>
            <w:tcW w:w="4421" w:type="dxa"/>
          </w:tcPr>
          <w:p w14:paraId="4534B4BF" w14:textId="77777777" w:rsidR="00D015EA" w:rsidRDefault="00D015EA" w:rsidP="00715D28"/>
        </w:tc>
        <w:tc>
          <w:tcPr>
            <w:tcW w:w="3402" w:type="dxa"/>
          </w:tcPr>
          <w:p w14:paraId="1206D01E" w14:textId="77777777" w:rsidR="00D015EA" w:rsidRDefault="00D015EA" w:rsidP="00715D28"/>
        </w:tc>
        <w:tc>
          <w:tcPr>
            <w:tcW w:w="1843" w:type="dxa"/>
          </w:tcPr>
          <w:p w14:paraId="2A6AC260" w14:textId="77777777" w:rsidR="00D015EA" w:rsidRDefault="00D015EA" w:rsidP="00715D28"/>
        </w:tc>
        <w:tc>
          <w:tcPr>
            <w:tcW w:w="1842" w:type="dxa"/>
          </w:tcPr>
          <w:p w14:paraId="28C35BCD" w14:textId="77777777" w:rsidR="00D015EA" w:rsidRDefault="00D015EA" w:rsidP="00715D28"/>
        </w:tc>
        <w:tc>
          <w:tcPr>
            <w:tcW w:w="2126" w:type="dxa"/>
          </w:tcPr>
          <w:p w14:paraId="13B89279" w14:textId="755DC109" w:rsidR="00D015EA" w:rsidRDefault="00D015EA" w:rsidP="00715D28"/>
        </w:tc>
      </w:tr>
      <w:tr w:rsidR="00D015EA" w14:paraId="0A0E03A0" w14:textId="2AD7EC3F" w:rsidTr="00EF0E25">
        <w:tc>
          <w:tcPr>
            <w:tcW w:w="536" w:type="dxa"/>
            <w:shd w:val="clear" w:color="auto" w:fill="D9D9D9" w:themeFill="background1" w:themeFillShade="D9"/>
          </w:tcPr>
          <w:p w14:paraId="5AC80A3F" w14:textId="591F6272" w:rsidR="00D015EA" w:rsidRDefault="00D015EA" w:rsidP="00715D28">
            <w:r>
              <w:t>C.</w:t>
            </w:r>
          </w:p>
        </w:tc>
        <w:tc>
          <w:tcPr>
            <w:tcW w:w="4421" w:type="dxa"/>
            <w:shd w:val="clear" w:color="auto" w:fill="D9D9D9" w:themeFill="background1" w:themeFillShade="D9"/>
          </w:tcPr>
          <w:p w14:paraId="473E077A" w14:textId="0BBA0CA8" w:rsidR="00D015EA" w:rsidRDefault="00D015EA" w:rsidP="009038BF">
            <w:pPr>
              <w:jc w:val="both"/>
            </w:pPr>
            <w:r>
              <w:t>W</w:t>
            </w:r>
            <w:r w:rsidRPr="008D6C67">
              <w:t xml:space="preserve">ydatki związane z ułatwieniem dostępu do </w:t>
            </w:r>
            <w:r w:rsidRPr="008D6C67">
              <w:lastRenderedPageBreak/>
              <w:t xml:space="preserve">obsługi urządzeń przez osoby </w:t>
            </w:r>
            <w:r>
              <w:t>n</w:t>
            </w:r>
            <w:r w:rsidRPr="008D6C67">
              <w:t>iepełnosprawne</w:t>
            </w:r>
            <w:r w:rsidRPr="008D6C67">
              <w:br/>
              <w:t>poniesione w domach jednorodzinnych lub mieszkaniach, w których dokonywana jest modernizacja źródła ciepła</w:t>
            </w:r>
            <w:r w:rsidR="00815EC2">
              <w:rPr>
                <w:rStyle w:val="Odwoanieprzypisudolnego"/>
              </w:rPr>
              <w:footnoteReference w:id="42"/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31B19F13" w14:textId="77777777" w:rsidR="00D015EA" w:rsidRDefault="00D015EA" w:rsidP="00715D28"/>
        </w:tc>
        <w:tc>
          <w:tcPr>
            <w:tcW w:w="1843" w:type="dxa"/>
            <w:shd w:val="clear" w:color="auto" w:fill="D9D9D9" w:themeFill="background1" w:themeFillShade="D9"/>
          </w:tcPr>
          <w:p w14:paraId="063067E2" w14:textId="77777777" w:rsidR="00D015EA" w:rsidRDefault="00D015EA" w:rsidP="00715D28"/>
        </w:tc>
        <w:tc>
          <w:tcPr>
            <w:tcW w:w="1842" w:type="dxa"/>
            <w:shd w:val="clear" w:color="auto" w:fill="D9D9D9" w:themeFill="background1" w:themeFillShade="D9"/>
          </w:tcPr>
          <w:p w14:paraId="0D2285AD" w14:textId="77777777" w:rsidR="00D015EA" w:rsidRDefault="00D015EA" w:rsidP="00715D28"/>
        </w:tc>
        <w:tc>
          <w:tcPr>
            <w:tcW w:w="2126" w:type="dxa"/>
            <w:shd w:val="clear" w:color="auto" w:fill="D9D9D9" w:themeFill="background1" w:themeFillShade="D9"/>
          </w:tcPr>
          <w:p w14:paraId="388F00E2" w14:textId="69A57FBE" w:rsidR="00D015EA" w:rsidRDefault="00D015EA" w:rsidP="00715D28"/>
        </w:tc>
      </w:tr>
      <w:tr w:rsidR="00D015EA" w14:paraId="47F00B3A" w14:textId="6121A954" w:rsidTr="00EF0E25">
        <w:tc>
          <w:tcPr>
            <w:tcW w:w="536" w:type="dxa"/>
          </w:tcPr>
          <w:p w14:paraId="56ADBF48" w14:textId="46F6A8AA" w:rsidR="00D015EA" w:rsidRDefault="00D015EA" w:rsidP="00715D28">
            <w:r>
              <w:lastRenderedPageBreak/>
              <w:t>1</w:t>
            </w:r>
          </w:p>
        </w:tc>
        <w:tc>
          <w:tcPr>
            <w:tcW w:w="4421" w:type="dxa"/>
          </w:tcPr>
          <w:p w14:paraId="629002CC" w14:textId="77777777" w:rsidR="00D015EA" w:rsidRDefault="00D015EA" w:rsidP="00715D28"/>
        </w:tc>
        <w:tc>
          <w:tcPr>
            <w:tcW w:w="3402" w:type="dxa"/>
          </w:tcPr>
          <w:p w14:paraId="49C83D8D" w14:textId="77777777" w:rsidR="00D015EA" w:rsidRDefault="00D015EA" w:rsidP="00715D28"/>
        </w:tc>
        <w:tc>
          <w:tcPr>
            <w:tcW w:w="1843" w:type="dxa"/>
          </w:tcPr>
          <w:p w14:paraId="21EE2437" w14:textId="77777777" w:rsidR="00D015EA" w:rsidRDefault="00D015EA" w:rsidP="00715D28"/>
        </w:tc>
        <w:tc>
          <w:tcPr>
            <w:tcW w:w="1842" w:type="dxa"/>
          </w:tcPr>
          <w:p w14:paraId="3BD38753" w14:textId="77777777" w:rsidR="00D015EA" w:rsidRDefault="00D015EA" w:rsidP="00715D28"/>
        </w:tc>
        <w:tc>
          <w:tcPr>
            <w:tcW w:w="2126" w:type="dxa"/>
          </w:tcPr>
          <w:p w14:paraId="6369E370" w14:textId="006EF5AC" w:rsidR="00D015EA" w:rsidRDefault="00D015EA" w:rsidP="00715D28"/>
        </w:tc>
      </w:tr>
      <w:tr w:rsidR="00D015EA" w14:paraId="6BDB0E1D" w14:textId="70473D6A" w:rsidTr="00EF0E25">
        <w:tc>
          <w:tcPr>
            <w:tcW w:w="536" w:type="dxa"/>
          </w:tcPr>
          <w:p w14:paraId="5EEB8137" w14:textId="7FB16CD4" w:rsidR="00D015EA" w:rsidRDefault="00D015EA" w:rsidP="00715D28">
            <w:r>
              <w:t>2</w:t>
            </w:r>
          </w:p>
        </w:tc>
        <w:tc>
          <w:tcPr>
            <w:tcW w:w="4421" w:type="dxa"/>
          </w:tcPr>
          <w:p w14:paraId="0BC91052" w14:textId="77777777" w:rsidR="00D015EA" w:rsidRDefault="00D015EA" w:rsidP="00715D28"/>
        </w:tc>
        <w:tc>
          <w:tcPr>
            <w:tcW w:w="3402" w:type="dxa"/>
          </w:tcPr>
          <w:p w14:paraId="3B83DE80" w14:textId="77777777" w:rsidR="00D015EA" w:rsidRDefault="00D015EA" w:rsidP="00715D28"/>
        </w:tc>
        <w:tc>
          <w:tcPr>
            <w:tcW w:w="1843" w:type="dxa"/>
          </w:tcPr>
          <w:p w14:paraId="4CFB9DA1" w14:textId="77777777" w:rsidR="00D015EA" w:rsidRDefault="00D015EA" w:rsidP="00715D28"/>
        </w:tc>
        <w:tc>
          <w:tcPr>
            <w:tcW w:w="1842" w:type="dxa"/>
          </w:tcPr>
          <w:p w14:paraId="0F940173" w14:textId="77777777" w:rsidR="00D015EA" w:rsidRDefault="00D015EA" w:rsidP="00715D28"/>
        </w:tc>
        <w:tc>
          <w:tcPr>
            <w:tcW w:w="2126" w:type="dxa"/>
          </w:tcPr>
          <w:p w14:paraId="780C03C4" w14:textId="3CFB4BB4" w:rsidR="00D015EA" w:rsidRDefault="00D015EA" w:rsidP="00715D28"/>
        </w:tc>
      </w:tr>
      <w:tr w:rsidR="00D015EA" w14:paraId="64C5FCB4" w14:textId="7FF96492" w:rsidTr="00EF0E25">
        <w:tc>
          <w:tcPr>
            <w:tcW w:w="536" w:type="dxa"/>
          </w:tcPr>
          <w:p w14:paraId="4DB96C90" w14:textId="54A8F082" w:rsidR="00D015EA" w:rsidRDefault="00D015EA" w:rsidP="00715D28">
            <w:r>
              <w:t>3</w:t>
            </w:r>
          </w:p>
        </w:tc>
        <w:tc>
          <w:tcPr>
            <w:tcW w:w="4421" w:type="dxa"/>
          </w:tcPr>
          <w:p w14:paraId="5D86BE3B" w14:textId="77777777" w:rsidR="00D015EA" w:rsidRDefault="00D015EA" w:rsidP="00715D28"/>
        </w:tc>
        <w:tc>
          <w:tcPr>
            <w:tcW w:w="3402" w:type="dxa"/>
          </w:tcPr>
          <w:p w14:paraId="153CC92F" w14:textId="77777777" w:rsidR="00D015EA" w:rsidRDefault="00D015EA" w:rsidP="00715D28"/>
        </w:tc>
        <w:tc>
          <w:tcPr>
            <w:tcW w:w="1843" w:type="dxa"/>
          </w:tcPr>
          <w:p w14:paraId="57FECB31" w14:textId="77777777" w:rsidR="00D015EA" w:rsidRDefault="00D015EA" w:rsidP="00715D28"/>
        </w:tc>
        <w:tc>
          <w:tcPr>
            <w:tcW w:w="1842" w:type="dxa"/>
          </w:tcPr>
          <w:p w14:paraId="25F4C4B1" w14:textId="77777777" w:rsidR="00D015EA" w:rsidRDefault="00D015EA" w:rsidP="00715D28"/>
        </w:tc>
        <w:tc>
          <w:tcPr>
            <w:tcW w:w="2126" w:type="dxa"/>
          </w:tcPr>
          <w:p w14:paraId="1D94244F" w14:textId="3C085013" w:rsidR="00D015EA" w:rsidRDefault="00D015EA" w:rsidP="00715D28"/>
        </w:tc>
      </w:tr>
      <w:tr w:rsidR="00D015EA" w14:paraId="73FAD115" w14:textId="5741BA7F" w:rsidTr="00EF0E25">
        <w:tc>
          <w:tcPr>
            <w:tcW w:w="536" w:type="dxa"/>
          </w:tcPr>
          <w:p w14:paraId="43FD72C8" w14:textId="481C24A0" w:rsidR="00D015EA" w:rsidRDefault="00D015EA" w:rsidP="00715D28">
            <w:r>
              <w:t>…</w:t>
            </w:r>
          </w:p>
        </w:tc>
        <w:tc>
          <w:tcPr>
            <w:tcW w:w="4421" w:type="dxa"/>
          </w:tcPr>
          <w:p w14:paraId="6D29420A" w14:textId="77777777" w:rsidR="00D015EA" w:rsidRDefault="00D015EA" w:rsidP="00715D28"/>
        </w:tc>
        <w:tc>
          <w:tcPr>
            <w:tcW w:w="3402" w:type="dxa"/>
          </w:tcPr>
          <w:p w14:paraId="62D75C3D" w14:textId="77777777" w:rsidR="00D015EA" w:rsidRDefault="00D015EA" w:rsidP="00715D28"/>
        </w:tc>
        <w:tc>
          <w:tcPr>
            <w:tcW w:w="1843" w:type="dxa"/>
          </w:tcPr>
          <w:p w14:paraId="7AFA6B7F" w14:textId="77777777" w:rsidR="00D015EA" w:rsidRDefault="00D015EA" w:rsidP="00715D28"/>
        </w:tc>
        <w:tc>
          <w:tcPr>
            <w:tcW w:w="1842" w:type="dxa"/>
          </w:tcPr>
          <w:p w14:paraId="0BB07B37" w14:textId="77777777" w:rsidR="00D015EA" w:rsidRDefault="00D015EA" w:rsidP="00715D28"/>
        </w:tc>
        <w:tc>
          <w:tcPr>
            <w:tcW w:w="2126" w:type="dxa"/>
          </w:tcPr>
          <w:p w14:paraId="0F9C8523" w14:textId="3A2A8155" w:rsidR="00D015EA" w:rsidRDefault="00D015EA" w:rsidP="00715D28"/>
        </w:tc>
      </w:tr>
      <w:tr w:rsidR="00D015EA" w14:paraId="2B8729D5" w14:textId="02AC51E1" w:rsidTr="00EF0E25">
        <w:tc>
          <w:tcPr>
            <w:tcW w:w="536" w:type="dxa"/>
          </w:tcPr>
          <w:p w14:paraId="46A74F6A" w14:textId="77777777" w:rsidR="00D015EA" w:rsidRDefault="00D015EA" w:rsidP="00715D28"/>
        </w:tc>
        <w:tc>
          <w:tcPr>
            <w:tcW w:w="4421" w:type="dxa"/>
          </w:tcPr>
          <w:p w14:paraId="1B9E6708" w14:textId="77777777" w:rsidR="00D015EA" w:rsidRDefault="00D015EA" w:rsidP="00715D28"/>
        </w:tc>
        <w:tc>
          <w:tcPr>
            <w:tcW w:w="3402" w:type="dxa"/>
          </w:tcPr>
          <w:p w14:paraId="26E3695C" w14:textId="77777777" w:rsidR="00D015EA" w:rsidRDefault="00D015EA" w:rsidP="00715D28"/>
        </w:tc>
        <w:tc>
          <w:tcPr>
            <w:tcW w:w="1843" w:type="dxa"/>
          </w:tcPr>
          <w:p w14:paraId="7D4DC4E3" w14:textId="77777777" w:rsidR="00D015EA" w:rsidRDefault="00D015EA" w:rsidP="00715D28"/>
        </w:tc>
        <w:tc>
          <w:tcPr>
            <w:tcW w:w="1842" w:type="dxa"/>
          </w:tcPr>
          <w:p w14:paraId="4A979D69" w14:textId="77777777" w:rsidR="00D015EA" w:rsidRDefault="00D015EA" w:rsidP="00715D28"/>
        </w:tc>
        <w:tc>
          <w:tcPr>
            <w:tcW w:w="2126" w:type="dxa"/>
          </w:tcPr>
          <w:p w14:paraId="27CDE720" w14:textId="0C739E96" w:rsidR="00D015EA" w:rsidRDefault="00D015EA" w:rsidP="00715D28"/>
        </w:tc>
      </w:tr>
      <w:tr w:rsidR="00D015EA" w14:paraId="6DEC175B" w14:textId="21288DEC" w:rsidTr="00EF0E25">
        <w:tc>
          <w:tcPr>
            <w:tcW w:w="536" w:type="dxa"/>
            <w:shd w:val="clear" w:color="auto" w:fill="D9D9D9" w:themeFill="background1" w:themeFillShade="D9"/>
          </w:tcPr>
          <w:p w14:paraId="7B5CA379" w14:textId="3304C5A7" w:rsidR="00D015EA" w:rsidRDefault="00D015EA" w:rsidP="00715D28">
            <w:r>
              <w:t>D.</w:t>
            </w:r>
          </w:p>
        </w:tc>
        <w:tc>
          <w:tcPr>
            <w:tcW w:w="4421" w:type="dxa"/>
            <w:shd w:val="clear" w:color="auto" w:fill="D9D9D9" w:themeFill="background1" w:themeFillShade="D9"/>
          </w:tcPr>
          <w:p w14:paraId="2BF843A8" w14:textId="0594A82F" w:rsidR="00D015EA" w:rsidRDefault="00D015EA" w:rsidP="009038BF">
            <w:pPr>
              <w:jc w:val="both"/>
            </w:pPr>
            <w:r>
              <w:t>W</w:t>
            </w:r>
            <w:r w:rsidRPr="008D6C67">
              <w:t>ydatki dot. dokumentacji technicznej niezbędnej dla realizacji zadań</w:t>
            </w:r>
            <w:r>
              <w:t xml:space="preserve"> określonych w kategoriach</w:t>
            </w:r>
            <w:r w:rsidRPr="008D6C67">
              <w:t xml:space="preserve"> </w:t>
            </w:r>
            <w:r>
              <w:t>A</w:t>
            </w:r>
            <w:r w:rsidRPr="008D6C67">
              <w:t xml:space="preserve">)- </w:t>
            </w:r>
            <w:r>
              <w:t>C</w:t>
            </w:r>
            <w:r w:rsidRPr="008D6C67">
              <w:t>)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6E4850AE" w14:textId="77777777" w:rsidR="00D015EA" w:rsidRDefault="00D015EA" w:rsidP="00715D28"/>
        </w:tc>
        <w:tc>
          <w:tcPr>
            <w:tcW w:w="1843" w:type="dxa"/>
            <w:shd w:val="clear" w:color="auto" w:fill="D9D9D9" w:themeFill="background1" w:themeFillShade="D9"/>
          </w:tcPr>
          <w:p w14:paraId="674C1C71" w14:textId="77777777" w:rsidR="00D015EA" w:rsidRDefault="00D015EA" w:rsidP="00715D28"/>
        </w:tc>
        <w:tc>
          <w:tcPr>
            <w:tcW w:w="1842" w:type="dxa"/>
            <w:shd w:val="clear" w:color="auto" w:fill="D9D9D9" w:themeFill="background1" w:themeFillShade="D9"/>
          </w:tcPr>
          <w:p w14:paraId="53C5F0D1" w14:textId="77777777" w:rsidR="00D015EA" w:rsidRDefault="00D015EA" w:rsidP="00715D28"/>
        </w:tc>
        <w:tc>
          <w:tcPr>
            <w:tcW w:w="2126" w:type="dxa"/>
            <w:shd w:val="clear" w:color="auto" w:fill="D9D9D9" w:themeFill="background1" w:themeFillShade="D9"/>
          </w:tcPr>
          <w:p w14:paraId="2BD9524E" w14:textId="357E9279" w:rsidR="00D015EA" w:rsidRDefault="00D015EA" w:rsidP="00715D28"/>
        </w:tc>
      </w:tr>
      <w:tr w:rsidR="00D015EA" w14:paraId="5DF5F573" w14:textId="4B373D52" w:rsidTr="00EF0E25">
        <w:tc>
          <w:tcPr>
            <w:tcW w:w="536" w:type="dxa"/>
          </w:tcPr>
          <w:p w14:paraId="1548E503" w14:textId="33B30A62" w:rsidR="00D015EA" w:rsidRDefault="00D015EA" w:rsidP="00715D28">
            <w:r>
              <w:t>1</w:t>
            </w:r>
          </w:p>
        </w:tc>
        <w:tc>
          <w:tcPr>
            <w:tcW w:w="4421" w:type="dxa"/>
          </w:tcPr>
          <w:p w14:paraId="28866DBF" w14:textId="77777777" w:rsidR="00D015EA" w:rsidRDefault="00D015EA" w:rsidP="00715D28"/>
        </w:tc>
        <w:tc>
          <w:tcPr>
            <w:tcW w:w="3402" w:type="dxa"/>
          </w:tcPr>
          <w:p w14:paraId="482D0111" w14:textId="77777777" w:rsidR="00D015EA" w:rsidRDefault="00D015EA" w:rsidP="00715D28"/>
        </w:tc>
        <w:tc>
          <w:tcPr>
            <w:tcW w:w="1843" w:type="dxa"/>
          </w:tcPr>
          <w:p w14:paraId="018ECA5D" w14:textId="77777777" w:rsidR="00D015EA" w:rsidRDefault="00D015EA" w:rsidP="00715D28"/>
        </w:tc>
        <w:tc>
          <w:tcPr>
            <w:tcW w:w="1842" w:type="dxa"/>
          </w:tcPr>
          <w:p w14:paraId="00C6E4AA" w14:textId="77777777" w:rsidR="00D015EA" w:rsidRDefault="00D015EA" w:rsidP="00715D28"/>
        </w:tc>
        <w:tc>
          <w:tcPr>
            <w:tcW w:w="2126" w:type="dxa"/>
          </w:tcPr>
          <w:p w14:paraId="21385B77" w14:textId="6BB458FD" w:rsidR="00D015EA" w:rsidRDefault="00D015EA" w:rsidP="00715D28"/>
        </w:tc>
      </w:tr>
      <w:tr w:rsidR="00D015EA" w14:paraId="68D8D1CB" w14:textId="0A19B48F" w:rsidTr="00EF0E25">
        <w:tc>
          <w:tcPr>
            <w:tcW w:w="536" w:type="dxa"/>
          </w:tcPr>
          <w:p w14:paraId="3FD6284D" w14:textId="76A22EA9" w:rsidR="00D015EA" w:rsidRDefault="00D015EA" w:rsidP="00715D28">
            <w:r>
              <w:t>2</w:t>
            </w:r>
          </w:p>
        </w:tc>
        <w:tc>
          <w:tcPr>
            <w:tcW w:w="4421" w:type="dxa"/>
          </w:tcPr>
          <w:p w14:paraId="15D4EA04" w14:textId="77777777" w:rsidR="00D015EA" w:rsidRDefault="00D015EA" w:rsidP="00715D28"/>
        </w:tc>
        <w:tc>
          <w:tcPr>
            <w:tcW w:w="3402" w:type="dxa"/>
          </w:tcPr>
          <w:p w14:paraId="24225F57" w14:textId="77777777" w:rsidR="00D015EA" w:rsidRDefault="00D015EA" w:rsidP="00715D28"/>
        </w:tc>
        <w:tc>
          <w:tcPr>
            <w:tcW w:w="1843" w:type="dxa"/>
          </w:tcPr>
          <w:p w14:paraId="55B055CF" w14:textId="77777777" w:rsidR="00D015EA" w:rsidRDefault="00D015EA" w:rsidP="00715D28"/>
        </w:tc>
        <w:tc>
          <w:tcPr>
            <w:tcW w:w="1842" w:type="dxa"/>
          </w:tcPr>
          <w:p w14:paraId="30EB6ECD" w14:textId="77777777" w:rsidR="00D015EA" w:rsidRDefault="00D015EA" w:rsidP="00715D28"/>
        </w:tc>
        <w:tc>
          <w:tcPr>
            <w:tcW w:w="2126" w:type="dxa"/>
          </w:tcPr>
          <w:p w14:paraId="17307AA3" w14:textId="693EFFE2" w:rsidR="00D015EA" w:rsidRDefault="00D015EA" w:rsidP="00715D28"/>
        </w:tc>
      </w:tr>
      <w:tr w:rsidR="00D015EA" w14:paraId="32850717" w14:textId="39DD8AE5" w:rsidTr="00EF0E25">
        <w:tc>
          <w:tcPr>
            <w:tcW w:w="536" w:type="dxa"/>
          </w:tcPr>
          <w:p w14:paraId="60F552A7" w14:textId="46E4FA29" w:rsidR="00D015EA" w:rsidRDefault="00D015EA" w:rsidP="00715D28">
            <w:r>
              <w:t>3</w:t>
            </w:r>
          </w:p>
        </w:tc>
        <w:tc>
          <w:tcPr>
            <w:tcW w:w="4421" w:type="dxa"/>
          </w:tcPr>
          <w:p w14:paraId="3E70BED0" w14:textId="77777777" w:rsidR="00D015EA" w:rsidRDefault="00D015EA" w:rsidP="00715D28"/>
        </w:tc>
        <w:tc>
          <w:tcPr>
            <w:tcW w:w="3402" w:type="dxa"/>
          </w:tcPr>
          <w:p w14:paraId="06550BDB" w14:textId="77777777" w:rsidR="00D015EA" w:rsidRDefault="00D015EA" w:rsidP="00715D28"/>
        </w:tc>
        <w:tc>
          <w:tcPr>
            <w:tcW w:w="1843" w:type="dxa"/>
          </w:tcPr>
          <w:p w14:paraId="07B47F51" w14:textId="77777777" w:rsidR="00D015EA" w:rsidRDefault="00D015EA" w:rsidP="00715D28"/>
        </w:tc>
        <w:tc>
          <w:tcPr>
            <w:tcW w:w="1842" w:type="dxa"/>
          </w:tcPr>
          <w:p w14:paraId="382D4A56" w14:textId="77777777" w:rsidR="00D015EA" w:rsidRDefault="00D015EA" w:rsidP="00715D28"/>
        </w:tc>
        <w:tc>
          <w:tcPr>
            <w:tcW w:w="2126" w:type="dxa"/>
          </w:tcPr>
          <w:p w14:paraId="03263834" w14:textId="53066A6A" w:rsidR="00D015EA" w:rsidRDefault="00D015EA" w:rsidP="00715D28"/>
        </w:tc>
      </w:tr>
      <w:tr w:rsidR="00D015EA" w14:paraId="124CF366" w14:textId="6C46E187" w:rsidTr="00EF0E25">
        <w:tc>
          <w:tcPr>
            <w:tcW w:w="536" w:type="dxa"/>
          </w:tcPr>
          <w:p w14:paraId="346DCDD4" w14:textId="041ED3B7" w:rsidR="00D015EA" w:rsidRDefault="00D015EA" w:rsidP="00715D28">
            <w:r>
              <w:t>…</w:t>
            </w:r>
          </w:p>
        </w:tc>
        <w:tc>
          <w:tcPr>
            <w:tcW w:w="4421" w:type="dxa"/>
          </w:tcPr>
          <w:p w14:paraId="737E1B00" w14:textId="77777777" w:rsidR="00D015EA" w:rsidRDefault="00D015EA" w:rsidP="00715D28"/>
        </w:tc>
        <w:tc>
          <w:tcPr>
            <w:tcW w:w="3402" w:type="dxa"/>
          </w:tcPr>
          <w:p w14:paraId="47DEB8CC" w14:textId="77777777" w:rsidR="00D015EA" w:rsidRDefault="00D015EA" w:rsidP="00715D28"/>
        </w:tc>
        <w:tc>
          <w:tcPr>
            <w:tcW w:w="1843" w:type="dxa"/>
          </w:tcPr>
          <w:p w14:paraId="4664563B" w14:textId="77777777" w:rsidR="00D015EA" w:rsidRDefault="00D015EA" w:rsidP="00715D28"/>
        </w:tc>
        <w:tc>
          <w:tcPr>
            <w:tcW w:w="1842" w:type="dxa"/>
          </w:tcPr>
          <w:p w14:paraId="05CB6443" w14:textId="77777777" w:rsidR="00D015EA" w:rsidRDefault="00D015EA" w:rsidP="00715D28"/>
        </w:tc>
        <w:tc>
          <w:tcPr>
            <w:tcW w:w="2126" w:type="dxa"/>
          </w:tcPr>
          <w:p w14:paraId="7646F28D" w14:textId="3C899950" w:rsidR="00D015EA" w:rsidRDefault="00D015EA" w:rsidP="00715D28"/>
        </w:tc>
      </w:tr>
      <w:tr w:rsidR="00D015EA" w14:paraId="64943C35" w14:textId="1AD3FB65" w:rsidTr="00EF0E25">
        <w:tc>
          <w:tcPr>
            <w:tcW w:w="536" w:type="dxa"/>
          </w:tcPr>
          <w:p w14:paraId="0F0D568B" w14:textId="77777777" w:rsidR="00D015EA" w:rsidRDefault="00D015EA" w:rsidP="00715D28"/>
        </w:tc>
        <w:tc>
          <w:tcPr>
            <w:tcW w:w="4421" w:type="dxa"/>
          </w:tcPr>
          <w:p w14:paraId="0DBDC9F2" w14:textId="77777777" w:rsidR="00D015EA" w:rsidRDefault="00D015EA" w:rsidP="00715D28"/>
        </w:tc>
        <w:tc>
          <w:tcPr>
            <w:tcW w:w="3402" w:type="dxa"/>
          </w:tcPr>
          <w:p w14:paraId="44F90C46" w14:textId="77777777" w:rsidR="00D015EA" w:rsidRDefault="00D015EA" w:rsidP="00715D28"/>
        </w:tc>
        <w:tc>
          <w:tcPr>
            <w:tcW w:w="1843" w:type="dxa"/>
          </w:tcPr>
          <w:p w14:paraId="2158BE96" w14:textId="77777777" w:rsidR="00D015EA" w:rsidRDefault="00D015EA" w:rsidP="00715D28"/>
        </w:tc>
        <w:tc>
          <w:tcPr>
            <w:tcW w:w="1842" w:type="dxa"/>
          </w:tcPr>
          <w:p w14:paraId="25809F66" w14:textId="77777777" w:rsidR="00D015EA" w:rsidRDefault="00D015EA" w:rsidP="00715D28"/>
        </w:tc>
        <w:tc>
          <w:tcPr>
            <w:tcW w:w="2126" w:type="dxa"/>
          </w:tcPr>
          <w:p w14:paraId="51600205" w14:textId="66D21BC7" w:rsidR="00D015EA" w:rsidRDefault="00D015EA" w:rsidP="00715D28"/>
        </w:tc>
      </w:tr>
      <w:tr w:rsidR="00D015EA" w14:paraId="295DF8A3" w14:textId="6B3A59B9" w:rsidTr="00EF0E25">
        <w:tc>
          <w:tcPr>
            <w:tcW w:w="4957" w:type="dxa"/>
            <w:gridSpan w:val="2"/>
            <w:shd w:val="clear" w:color="auto" w:fill="D9D9D9" w:themeFill="background1" w:themeFillShade="D9"/>
          </w:tcPr>
          <w:p w14:paraId="6B4B0C66" w14:textId="56AF19E3" w:rsidR="00D015EA" w:rsidRPr="008D6C67" w:rsidRDefault="00D015EA" w:rsidP="008D6C67">
            <w:pPr>
              <w:jc w:val="center"/>
              <w:rPr>
                <w:b/>
              </w:rPr>
            </w:pPr>
            <w:r w:rsidRPr="008D6C67">
              <w:rPr>
                <w:b/>
              </w:rPr>
              <w:t>RAZEM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3927900E" w14:textId="77777777" w:rsidR="00D015EA" w:rsidRDefault="00D015EA" w:rsidP="00715D28"/>
        </w:tc>
        <w:tc>
          <w:tcPr>
            <w:tcW w:w="1843" w:type="dxa"/>
          </w:tcPr>
          <w:p w14:paraId="3DCE2B40" w14:textId="77777777" w:rsidR="00D015EA" w:rsidRDefault="00D015EA" w:rsidP="00715D28"/>
        </w:tc>
        <w:tc>
          <w:tcPr>
            <w:tcW w:w="1842" w:type="dxa"/>
          </w:tcPr>
          <w:p w14:paraId="281B87A7" w14:textId="77777777" w:rsidR="00D015EA" w:rsidRDefault="00D015EA" w:rsidP="00715D28"/>
        </w:tc>
        <w:tc>
          <w:tcPr>
            <w:tcW w:w="2126" w:type="dxa"/>
          </w:tcPr>
          <w:p w14:paraId="3890FB3A" w14:textId="526FDA6E" w:rsidR="00D015EA" w:rsidRDefault="00D015EA" w:rsidP="00715D28"/>
        </w:tc>
      </w:tr>
    </w:tbl>
    <w:p w14:paraId="544E8AE7" w14:textId="77777777" w:rsidR="00715D28" w:rsidRPr="00715D28" w:rsidRDefault="00715D28" w:rsidP="00715D28"/>
    <w:p w14:paraId="775DD762" w14:textId="0AB28B6A" w:rsidR="00AC0A04" w:rsidRDefault="00AC0A04" w:rsidP="00AC0A04">
      <w:pPr>
        <w:pStyle w:val="Nagwek1"/>
        <w:tabs>
          <w:tab w:val="clear" w:pos="1680"/>
          <w:tab w:val="left" w:pos="426"/>
        </w:tabs>
        <w:ind w:left="0" w:firstLine="0"/>
        <w:jc w:val="both"/>
      </w:pPr>
      <w:r>
        <w:t>Plan realizacji inwestycji</w:t>
      </w:r>
    </w:p>
    <w:p w14:paraId="4B4F4FE8" w14:textId="77777777" w:rsidR="00AC0A04" w:rsidRDefault="00AC0A04" w:rsidP="00AC0A04"/>
    <w:tbl>
      <w:tblPr>
        <w:tblStyle w:val="Tabela-Siatka"/>
        <w:tblW w:w="13745" w:type="dxa"/>
        <w:tblLayout w:type="fixed"/>
        <w:tblLook w:val="04A0" w:firstRow="1" w:lastRow="0" w:firstColumn="1" w:lastColumn="0" w:noHBand="0" w:noVBand="1"/>
      </w:tblPr>
      <w:tblGrid>
        <w:gridCol w:w="536"/>
        <w:gridCol w:w="9098"/>
        <w:gridCol w:w="1985"/>
        <w:gridCol w:w="2126"/>
      </w:tblGrid>
      <w:tr w:rsidR="00AC0A04" w14:paraId="0F8A1FF3" w14:textId="77777777" w:rsidTr="00AC0A04">
        <w:tc>
          <w:tcPr>
            <w:tcW w:w="536" w:type="dxa"/>
            <w:shd w:val="clear" w:color="auto" w:fill="D9D9D9" w:themeFill="background1" w:themeFillShade="D9"/>
          </w:tcPr>
          <w:p w14:paraId="2E6F4CA8" w14:textId="77777777" w:rsidR="00AC0A04" w:rsidRDefault="00AC0A04" w:rsidP="00CB310E">
            <w:r>
              <w:t>L.p.</w:t>
            </w:r>
          </w:p>
        </w:tc>
        <w:tc>
          <w:tcPr>
            <w:tcW w:w="9098" w:type="dxa"/>
            <w:shd w:val="clear" w:color="auto" w:fill="D9D9D9" w:themeFill="background1" w:themeFillShade="D9"/>
          </w:tcPr>
          <w:p w14:paraId="7EDC9588" w14:textId="58F66C7B" w:rsidR="00AC0A04" w:rsidRDefault="00AC0A04" w:rsidP="00CB310E">
            <w:r>
              <w:t>Działania niezbędne dla realizacji inwestycji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07BA706E" w14:textId="443B99D9" w:rsidR="00AC0A04" w:rsidRDefault="00AC0A04" w:rsidP="00CB310E">
            <w:r>
              <w:rPr>
                <w:rFonts w:asciiTheme="minorHAnsi" w:hAnsiTheme="minorHAnsi"/>
              </w:rPr>
              <w:t>Planowana / rzeczywista</w:t>
            </w:r>
            <w:r>
              <w:rPr>
                <w:rStyle w:val="Odwoanieprzypisudolnego"/>
                <w:rFonts w:asciiTheme="minorHAnsi" w:hAnsiTheme="minorHAnsi"/>
              </w:rPr>
              <w:footnoteReference w:id="43"/>
            </w:r>
            <w:r>
              <w:rPr>
                <w:rFonts w:asciiTheme="minorHAnsi" w:hAnsiTheme="minorHAnsi"/>
              </w:rPr>
              <w:t xml:space="preserve"> data rozpoczęcia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1677DDF1" w14:textId="7E25757C" w:rsidR="00AC0A04" w:rsidRDefault="00AC0A04" w:rsidP="00CB310E">
            <w:r>
              <w:rPr>
                <w:rFonts w:asciiTheme="minorHAnsi" w:hAnsiTheme="minorHAnsi"/>
              </w:rPr>
              <w:t>Planowana / rzeczywista</w:t>
            </w:r>
            <w:r>
              <w:rPr>
                <w:rStyle w:val="Odwoanieprzypisudolnego"/>
                <w:rFonts w:asciiTheme="minorHAnsi" w:hAnsiTheme="minorHAnsi"/>
              </w:rPr>
              <w:footnoteReference w:id="44"/>
            </w:r>
            <w:r>
              <w:rPr>
                <w:rFonts w:asciiTheme="minorHAnsi" w:hAnsiTheme="minorHAnsi"/>
              </w:rPr>
              <w:t xml:space="preserve"> data zakończenia</w:t>
            </w:r>
          </w:p>
        </w:tc>
      </w:tr>
      <w:tr w:rsidR="00AC0A04" w14:paraId="7A7F8F21" w14:textId="77777777" w:rsidTr="00AC0A04">
        <w:tc>
          <w:tcPr>
            <w:tcW w:w="536" w:type="dxa"/>
            <w:shd w:val="clear" w:color="auto" w:fill="FFFFFF" w:themeFill="background1"/>
          </w:tcPr>
          <w:p w14:paraId="40F86600" w14:textId="152D0764" w:rsidR="00AC0A04" w:rsidRDefault="00AC0A04" w:rsidP="00CB310E">
            <w:r>
              <w:lastRenderedPageBreak/>
              <w:t>1</w:t>
            </w:r>
          </w:p>
        </w:tc>
        <w:tc>
          <w:tcPr>
            <w:tcW w:w="9098" w:type="dxa"/>
            <w:shd w:val="clear" w:color="auto" w:fill="FFFFFF" w:themeFill="background1"/>
          </w:tcPr>
          <w:p w14:paraId="146DD4BC" w14:textId="6E578F2C" w:rsidR="00AC0A04" w:rsidRDefault="00AC0A04" w:rsidP="00CB310E">
            <w:pPr>
              <w:jc w:val="both"/>
            </w:pPr>
          </w:p>
        </w:tc>
        <w:tc>
          <w:tcPr>
            <w:tcW w:w="1985" w:type="dxa"/>
            <w:shd w:val="clear" w:color="auto" w:fill="FFFFFF" w:themeFill="background1"/>
          </w:tcPr>
          <w:p w14:paraId="588ED590" w14:textId="77777777" w:rsidR="00AC0A04" w:rsidRDefault="00AC0A04" w:rsidP="00CB310E"/>
        </w:tc>
        <w:tc>
          <w:tcPr>
            <w:tcW w:w="2126" w:type="dxa"/>
            <w:shd w:val="clear" w:color="auto" w:fill="FFFFFF" w:themeFill="background1"/>
          </w:tcPr>
          <w:p w14:paraId="7AA3D717" w14:textId="77777777" w:rsidR="00AC0A04" w:rsidRDefault="00AC0A04" w:rsidP="00CB310E"/>
        </w:tc>
      </w:tr>
      <w:tr w:rsidR="00AC0A04" w14:paraId="63EBA5D2" w14:textId="77777777" w:rsidTr="00AC0A04">
        <w:tc>
          <w:tcPr>
            <w:tcW w:w="536" w:type="dxa"/>
            <w:shd w:val="clear" w:color="auto" w:fill="FFFFFF" w:themeFill="background1"/>
          </w:tcPr>
          <w:p w14:paraId="0AA2D5E9" w14:textId="7B813315" w:rsidR="00AC0A04" w:rsidRDefault="00AC0A04" w:rsidP="00CB310E">
            <w:r>
              <w:t>2</w:t>
            </w:r>
          </w:p>
        </w:tc>
        <w:tc>
          <w:tcPr>
            <w:tcW w:w="9098" w:type="dxa"/>
            <w:shd w:val="clear" w:color="auto" w:fill="FFFFFF" w:themeFill="background1"/>
          </w:tcPr>
          <w:p w14:paraId="23F4F4EF" w14:textId="77777777" w:rsidR="00AC0A04" w:rsidRDefault="00AC0A04" w:rsidP="00CB310E"/>
        </w:tc>
        <w:tc>
          <w:tcPr>
            <w:tcW w:w="1985" w:type="dxa"/>
            <w:shd w:val="clear" w:color="auto" w:fill="FFFFFF" w:themeFill="background1"/>
          </w:tcPr>
          <w:p w14:paraId="4F437E15" w14:textId="77777777" w:rsidR="00AC0A04" w:rsidRDefault="00AC0A04" w:rsidP="00CB310E"/>
        </w:tc>
        <w:tc>
          <w:tcPr>
            <w:tcW w:w="2126" w:type="dxa"/>
            <w:shd w:val="clear" w:color="auto" w:fill="FFFFFF" w:themeFill="background1"/>
          </w:tcPr>
          <w:p w14:paraId="6B48D3A1" w14:textId="77777777" w:rsidR="00AC0A04" w:rsidRDefault="00AC0A04" w:rsidP="00CB310E"/>
        </w:tc>
      </w:tr>
      <w:tr w:rsidR="00AC0A04" w14:paraId="42D1559F" w14:textId="77777777" w:rsidTr="00AC0A04">
        <w:tc>
          <w:tcPr>
            <w:tcW w:w="536" w:type="dxa"/>
            <w:shd w:val="clear" w:color="auto" w:fill="FFFFFF" w:themeFill="background1"/>
          </w:tcPr>
          <w:p w14:paraId="62455D80" w14:textId="2691AFD5" w:rsidR="00AC0A04" w:rsidRDefault="00AC0A04" w:rsidP="00CB310E">
            <w:r>
              <w:t>3</w:t>
            </w:r>
          </w:p>
        </w:tc>
        <w:tc>
          <w:tcPr>
            <w:tcW w:w="9098" w:type="dxa"/>
            <w:shd w:val="clear" w:color="auto" w:fill="FFFFFF" w:themeFill="background1"/>
          </w:tcPr>
          <w:p w14:paraId="1A20ED24" w14:textId="77777777" w:rsidR="00AC0A04" w:rsidRDefault="00AC0A04" w:rsidP="00CB310E"/>
        </w:tc>
        <w:tc>
          <w:tcPr>
            <w:tcW w:w="1985" w:type="dxa"/>
            <w:shd w:val="clear" w:color="auto" w:fill="FFFFFF" w:themeFill="background1"/>
          </w:tcPr>
          <w:p w14:paraId="471A9A9E" w14:textId="77777777" w:rsidR="00AC0A04" w:rsidRDefault="00AC0A04" w:rsidP="00CB310E"/>
        </w:tc>
        <w:tc>
          <w:tcPr>
            <w:tcW w:w="2126" w:type="dxa"/>
            <w:shd w:val="clear" w:color="auto" w:fill="FFFFFF" w:themeFill="background1"/>
          </w:tcPr>
          <w:p w14:paraId="62AA8586" w14:textId="77777777" w:rsidR="00AC0A04" w:rsidRDefault="00AC0A04" w:rsidP="00CB310E"/>
        </w:tc>
      </w:tr>
      <w:tr w:rsidR="00AC0A04" w14:paraId="06E0C54E" w14:textId="77777777" w:rsidTr="00AC0A04">
        <w:tc>
          <w:tcPr>
            <w:tcW w:w="536" w:type="dxa"/>
            <w:shd w:val="clear" w:color="auto" w:fill="FFFFFF" w:themeFill="background1"/>
          </w:tcPr>
          <w:p w14:paraId="73CE9CD6" w14:textId="47CDF5C3" w:rsidR="00AC0A04" w:rsidRDefault="00AC0A04" w:rsidP="00CB310E">
            <w:r>
              <w:t>…</w:t>
            </w:r>
          </w:p>
        </w:tc>
        <w:tc>
          <w:tcPr>
            <w:tcW w:w="9098" w:type="dxa"/>
            <w:shd w:val="clear" w:color="auto" w:fill="FFFFFF" w:themeFill="background1"/>
          </w:tcPr>
          <w:p w14:paraId="5863A30B" w14:textId="77777777" w:rsidR="00AC0A04" w:rsidRDefault="00AC0A04" w:rsidP="00CB310E"/>
        </w:tc>
        <w:tc>
          <w:tcPr>
            <w:tcW w:w="1985" w:type="dxa"/>
            <w:shd w:val="clear" w:color="auto" w:fill="FFFFFF" w:themeFill="background1"/>
          </w:tcPr>
          <w:p w14:paraId="2C2FDB23" w14:textId="77777777" w:rsidR="00AC0A04" w:rsidRDefault="00AC0A04" w:rsidP="00CB310E"/>
        </w:tc>
        <w:tc>
          <w:tcPr>
            <w:tcW w:w="2126" w:type="dxa"/>
            <w:shd w:val="clear" w:color="auto" w:fill="FFFFFF" w:themeFill="background1"/>
          </w:tcPr>
          <w:p w14:paraId="42F68889" w14:textId="77777777" w:rsidR="00AC0A04" w:rsidRDefault="00AC0A04" w:rsidP="00CB310E"/>
        </w:tc>
      </w:tr>
      <w:tr w:rsidR="00AC0A04" w14:paraId="43917E59" w14:textId="77777777" w:rsidTr="00AC0A04">
        <w:tc>
          <w:tcPr>
            <w:tcW w:w="536" w:type="dxa"/>
            <w:shd w:val="clear" w:color="auto" w:fill="FFFFFF" w:themeFill="background1"/>
          </w:tcPr>
          <w:p w14:paraId="77FDEEBD" w14:textId="16F5D239" w:rsidR="00AC0A04" w:rsidRDefault="00AC0A04" w:rsidP="00CB310E"/>
        </w:tc>
        <w:tc>
          <w:tcPr>
            <w:tcW w:w="9098" w:type="dxa"/>
            <w:shd w:val="clear" w:color="auto" w:fill="FFFFFF" w:themeFill="background1"/>
          </w:tcPr>
          <w:p w14:paraId="63BCCBB5" w14:textId="77777777" w:rsidR="00AC0A04" w:rsidRDefault="00AC0A04" w:rsidP="00CB310E"/>
        </w:tc>
        <w:tc>
          <w:tcPr>
            <w:tcW w:w="1985" w:type="dxa"/>
            <w:shd w:val="clear" w:color="auto" w:fill="FFFFFF" w:themeFill="background1"/>
          </w:tcPr>
          <w:p w14:paraId="11B3031D" w14:textId="77777777" w:rsidR="00AC0A04" w:rsidRDefault="00AC0A04" w:rsidP="00CB310E"/>
        </w:tc>
        <w:tc>
          <w:tcPr>
            <w:tcW w:w="2126" w:type="dxa"/>
            <w:shd w:val="clear" w:color="auto" w:fill="FFFFFF" w:themeFill="background1"/>
          </w:tcPr>
          <w:p w14:paraId="1B8B2184" w14:textId="77777777" w:rsidR="00AC0A04" w:rsidRDefault="00AC0A04" w:rsidP="00CB310E"/>
        </w:tc>
      </w:tr>
      <w:tr w:rsidR="00AC0A04" w14:paraId="2B6E7744" w14:textId="77777777" w:rsidTr="00AC0A04">
        <w:tc>
          <w:tcPr>
            <w:tcW w:w="536" w:type="dxa"/>
            <w:shd w:val="clear" w:color="auto" w:fill="FFFFFF" w:themeFill="background1"/>
          </w:tcPr>
          <w:p w14:paraId="3FA8FB6B" w14:textId="77777777" w:rsidR="00AC0A04" w:rsidRDefault="00AC0A04" w:rsidP="00CB310E"/>
        </w:tc>
        <w:tc>
          <w:tcPr>
            <w:tcW w:w="9098" w:type="dxa"/>
            <w:shd w:val="clear" w:color="auto" w:fill="FFFFFF" w:themeFill="background1"/>
          </w:tcPr>
          <w:p w14:paraId="50C1FE9A" w14:textId="77777777" w:rsidR="00AC0A04" w:rsidRDefault="00AC0A04" w:rsidP="00CB310E"/>
        </w:tc>
        <w:tc>
          <w:tcPr>
            <w:tcW w:w="1985" w:type="dxa"/>
            <w:shd w:val="clear" w:color="auto" w:fill="FFFFFF" w:themeFill="background1"/>
          </w:tcPr>
          <w:p w14:paraId="71EE58A7" w14:textId="77777777" w:rsidR="00AC0A04" w:rsidRDefault="00AC0A04" w:rsidP="00CB310E"/>
        </w:tc>
        <w:tc>
          <w:tcPr>
            <w:tcW w:w="2126" w:type="dxa"/>
            <w:shd w:val="clear" w:color="auto" w:fill="FFFFFF" w:themeFill="background1"/>
          </w:tcPr>
          <w:p w14:paraId="5FCBE073" w14:textId="77777777" w:rsidR="00AC0A04" w:rsidRDefault="00AC0A04" w:rsidP="00CB310E"/>
        </w:tc>
      </w:tr>
      <w:tr w:rsidR="00AC0A04" w14:paraId="400B6813" w14:textId="77777777" w:rsidTr="00AC0A04">
        <w:tc>
          <w:tcPr>
            <w:tcW w:w="536" w:type="dxa"/>
            <w:shd w:val="clear" w:color="auto" w:fill="FFFFFF" w:themeFill="background1"/>
          </w:tcPr>
          <w:p w14:paraId="47E23D3A" w14:textId="4AF13A66" w:rsidR="00AC0A04" w:rsidRDefault="00AC0A04" w:rsidP="00CB310E"/>
        </w:tc>
        <w:tc>
          <w:tcPr>
            <w:tcW w:w="9098" w:type="dxa"/>
            <w:shd w:val="clear" w:color="auto" w:fill="FFFFFF" w:themeFill="background1"/>
          </w:tcPr>
          <w:p w14:paraId="4D53A586" w14:textId="6F8E8E2D" w:rsidR="00AC0A04" w:rsidRDefault="00AC0A04" w:rsidP="00CB310E">
            <w:pPr>
              <w:jc w:val="both"/>
            </w:pPr>
          </w:p>
        </w:tc>
        <w:tc>
          <w:tcPr>
            <w:tcW w:w="1985" w:type="dxa"/>
            <w:shd w:val="clear" w:color="auto" w:fill="FFFFFF" w:themeFill="background1"/>
          </w:tcPr>
          <w:p w14:paraId="6B6768CE" w14:textId="77777777" w:rsidR="00AC0A04" w:rsidRDefault="00AC0A04" w:rsidP="00CB310E"/>
        </w:tc>
        <w:tc>
          <w:tcPr>
            <w:tcW w:w="2126" w:type="dxa"/>
            <w:shd w:val="clear" w:color="auto" w:fill="FFFFFF" w:themeFill="background1"/>
          </w:tcPr>
          <w:p w14:paraId="792CA037" w14:textId="77777777" w:rsidR="00AC0A04" w:rsidRDefault="00AC0A04" w:rsidP="00CB310E"/>
        </w:tc>
      </w:tr>
    </w:tbl>
    <w:p w14:paraId="3CB95E9C" w14:textId="77777777" w:rsidR="00AC0A04" w:rsidRPr="00AC0A04" w:rsidRDefault="00AC0A04" w:rsidP="00AC0A04">
      <w:pPr>
        <w:sectPr w:rsidR="00AC0A04" w:rsidRPr="00AC0A04" w:rsidSect="00BA47FE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3307DC47" w14:textId="5DCB9302" w:rsidR="00781FC4" w:rsidRDefault="00781FC4" w:rsidP="00894CF8">
      <w:pPr>
        <w:pStyle w:val="Nagwek1"/>
        <w:tabs>
          <w:tab w:val="clear" w:pos="1680"/>
          <w:tab w:val="left" w:pos="426"/>
        </w:tabs>
        <w:ind w:left="0" w:firstLine="0"/>
        <w:jc w:val="both"/>
      </w:pPr>
      <w:r>
        <w:lastRenderedPageBreak/>
        <w:t>Wnioskowana kwota dofinansowania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4677"/>
      </w:tblGrid>
      <w:tr w:rsidR="009038BF" w:rsidRPr="00715D28" w14:paraId="4F7A231D" w14:textId="77777777" w:rsidTr="00D37D0E">
        <w:trPr>
          <w:trHeight w:val="2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DC523B" w14:textId="7D8B918D" w:rsidR="009038BF" w:rsidRPr="00682ED4" w:rsidRDefault="009038BF" w:rsidP="00682ED4">
            <w:pPr>
              <w:pStyle w:val="Akapitzlist"/>
              <w:numPr>
                <w:ilvl w:val="1"/>
                <w:numId w:val="1"/>
              </w:numPr>
              <w:spacing w:after="0"/>
              <w:ind w:left="572" w:hanging="567"/>
              <w:jc w:val="both"/>
              <w:rPr>
                <w:rFonts w:asciiTheme="minorHAnsi" w:hAnsiTheme="minorHAnsi"/>
              </w:rPr>
            </w:pPr>
            <w:r w:rsidRPr="00682ED4">
              <w:rPr>
                <w:rFonts w:asciiTheme="minorHAnsi" w:hAnsiTheme="minorHAnsi"/>
              </w:rPr>
              <w:t xml:space="preserve">Wnioskuję o przyznanie </w:t>
            </w:r>
            <w:r w:rsidR="00BA47FE" w:rsidRPr="00682ED4">
              <w:rPr>
                <w:rFonts w:asciiTheme="minorHAnsi" w:hAnsiTheme="minorHAnsi"/>
              </w:rPr>
              <w:t xml:space="preserve">dofinansowania </w:t>
            </w:r>
            <w:r w:rsidR="007B1432" w:rsidRPr="00682ED4">
              <w:rPr>
                <w:rFonts w:asciiTheme="minorHAnsi" w:hAnsiTheme="minorHAnsi"/>
              </w:rPr>
              <w:t>w kwocie [PLN]: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B6CA43" w14:textId="239C3CBF" w:rsidR="009038BF" w:rsidRPr="00715D28" w:rsidRDefault="009038BF" w:rsidP="00D37D0E">
            <w:pPr>
              <w:spacing w:after="0"/>
              <w:ind w:left="317" w:hanging="317"/>
              <w:jc w:val="both"/>
              <w:rPr>
                <w:rFonts w:asciiTheme="minorHAnsi" w:hAnsiTheme="minorHAnsi"/>
              </w:rPr>
            </w:pPr>
          </w:p>
        </w:tc>
      </w:tr>
      <w:tr w:rsidR="00462975" w:rsidRPr="00715D28" w14:paraId="109780FD" w14:textId="77777777" w:rsidTr="00D37D0E">
        <w:trPr>
          <w:trHeight w:val="2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DC521B" w14:textId="4C6137C1" w:rsidR="00462975" w:rsidRPr="00715D28" w:rsidRDefault="00462975" w:rsidP="00682ED4">
            <w:pPr>
              <w:pStyle w:val="Akapitzlist"/>
              <w:numPr>
                <w:ilvl w:val="1"/>
                <w:numId w:val="1"/>
              </w:numPr>
              <w:spacing w:after="0"/>
              <w:ind w:left="572" w:hanging="567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Zobowiązuję się do pokrycia wkładu własnego do wydatków kwalifikowanych</w:t>
            </w:r>
            <w:r w:rsidR="0069623E">
              <w:rPr>
                <w:rStyle w:val="Odwoanieprzypisudolnego"/>
                <w:rFonts w:asciiTheme="minorHAnsi" w:hAnsiTheme="minorHAnsi"/>
              </w:rPr>
              <w:footnoteReference w:id="45"/>
            </w: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468CE2" w14:textId="62867365" w:rsidR="00462975" w:rsidRPr="00715D28" w:rsidRDefault="001B0A2A" w:rsidP="00462975">
            <w:pPr>
              <w:spacing w:after="0"/>
              <w:ind w:left="317" w:hanging="317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432348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975" w:rsidRPr="00715D2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62975">
              <w:rPr>
                <w:rFonts w:asciiTheme="minorHAnsi" w:hAnsiTheme="minorHAnsi"/>
              </w:rPr>
              <w:t xml:space="preserve"> tak, </w:t>
            </w:r>
            <w:r w:rsidR="00A26694">
              <w:rPr>
                <w:rFonts w:asciiTheme="minorHAnsi" w:hAnsiTheme="minorHAnsi"/>
              </w:rPr>
              <w:t xml:space="preserve">w kwocie ……………. </w:t>
            </w:r>
            <w:r w:rsidR="00462975">
              <w:rPr>
                <w:rFonts w:asciiTheme="minorHAnsi" w:hAnsiTheme="minorHAnsi"/>
              </w:rPr>
              <w:t>ze środków ……………………………</w:t>
            </w:r>
          </w:p>
        </w:tc>
      </w:tr>
      <w:tr w:rsidR="00462975" w:rsidRPr="00715D28" w14:paraId="41907FCA" w14:textId="77777777" w:rsidTr="00D37D0E">
        <w:trPr>
          <w:trHeight w:val="2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ED75DE" w14:textId="4BB12BBB" w:rsidR="00462975" w:rsidRDefault="00462975" w:rsidP="00682ED4">
            <w:pPr>
              <w:pStyle w:val="Akapitzlist"/>
              <w:numPr>
                <w:ilvl w:val="1"/>
                <w:numId w:val="1"/>
              </w:numPr>
              <w:spacing w:after="0"/>
              <w:ind w:left="572" w:hanging="567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Zobowiązuję się do pokrycia 100% wydatków niekwalifikowanych: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23D421" w14:textId="5D3C4C9A" w:rsidR="00462975" w:rsidRDefault="001B0A2A" w:rsidP="00462975">
            <w:pPr>
              <w:spacing w:after="0"/>
              <w:ind w:left="317" w:hanging="317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339780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2975">
              <w:rPr>
                <w:rFonts w:asciiTheme="minorHAnsi" w:hAnsiTheme="minorHAnsi"/>
              </w:rPr>
              <w:t xml:space="preserve"> tak, ze środków ……………………………</w:t>
            </w:r>
          </w:p>
          <w:p w14:paraId="28CFA8EE" w14:textId="77777777" w:rsidR="00462975" w:rsidRPr="00715D28" w:rsidRDefault="00462975" w:rsidP="00D37D0E">
            <w:pPr>
              <w:spacing w:after="0"/>
              <w:ind w:left="317" w:hanging="317"/>
              <w:jc w:val="both"/>
              <w:rPr>
                <w:rFonts w:asciiTheme="minorHAnsi" w:hAnsiTheme="minorHAnsi"/>
              </w:rPr>
            </w:pPr>
          </w:p>
        </w:tc>
      </w:tr>
    </w:tbl>
    <w:p w14:paraId="037D7CC7" w14:textId="77777777" w:rsidR="00FC595C" w:rsidRPr="00FC595C" w:rsidRDefault="00FC595C" w:rsidP="00FC595C"/>
    <w:p w14:paraId="1DF59B26" w14:textId="695465F9" w:rsidR="00807EC5" w:rsidRDefault="00894CF8" w:rsidP="00894CF8">
      <w:pPr>
        <w:pStyle w:val="Nagwek1"/>
        <w:tabs>
          <w:tab w:val="clear" w:pos="1680"/>
          <w:tab w:val="left" w:pos="426"/>
        </w:tabs>
        <w:ind w:left="0" w:firstLine="0"/>
        <w:jc w:val="both"/>
      </w:pPr>
      <w:r>
        <w:t>W</w:t>
      </w:r>
      <w:r w:rsidR="00807EC5">
        <w:t>skaźniki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2552"/>
        <w:gridCol w:w="1984"/>
      </w:tblGrid>
      <w:tr w:rsidR="00B25165" w:rsidRPr="0027135A" w14:paraId="50BC175C" w14:textId="77777777" w:rsidTr="00B5228F">
        <w:trPr>
          <w:trHeight w:val="375"/>
        </w:trPr>
        <w:tc>
          <w:tcPr>
            <w:tcW w:w="9067" w:type="dxa"/>
            <w:gridSpan w:val="3"/>
            <w:shd w:val="clear" w:color="auto" w:fill="D9D9D9" w:themeFill="background1" w:themeFillShade="D9"/>
            <w:vAlign w:val="bottom"/>
          </w:tcPr>
          <w:p w14:paraId="395A1A9F" w14:textId="486091BD" w:rsidR="00B25165" w:rsidRPr="0027135A" w:rsidRDefault="00B25165" w:rsidP="00B2516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27135A">
              <w:rPr>
                <w:rFonts w:asciiTheme="minorHAnsi" w:hAnsiTheme="minorHAnsi"/>
              </w:rPr>
              <w:t>Zobowiązuję się do osiągnięcia następujących wartości docelowych wskaźników produktu i rezultatu:</w:t>
            </w:r>
          </w:p>
        </w:tc>
      </w:tr>
      <w:tr w:rsidR="00B25165" w:rsidRPr="0027135A" w14:paraId="2419A1B4" w14:textId="77777777" w:rsidTr="00B5228F">
        <w:trPr>
          <w:trHeight w:val="375"/>
        </w:trPr>
        <w:tc>
          <w:tcPr>
            <w:tcW w:w="9067" w:type="dxa"/>
            <w:gridSpan w:val="3"/>
            <w:shd w:val="clear" w:color="auto" w:fill="D9D9D9" w:themeFill="background1" w:themeFillShade="D9"/>
            <w:vAlign w:val="bottom"/>
          </w:tcPr>
          <w:p w14:paraId="401C98AB" w14:textId="3BC3DA19" w:rsidR="00B25165" w:rsidRPr="00B5228F" w:rsidRDefault="00B25165" w:rsidP="00B5228F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B5228F">
              <w:rPr>
                <w:rFonts w:asciiTheme="minorHAnsi" w:hAnsiTheme="minorHAnsi"/>
                <w:b/>
              </w:rPr>
              <w:t>Wskaźniki produktu</w:t>
            </w:r>
          </w:p>
        </w:tc>
      </w:tr>
      <w:tr w:rsidR="00B25165" w:rsidRPr="0027135A" w14:paraId="6723D241" w14:textId="77777777" w:rsidTr="00B5228F">
        <w:trPr>
          <w:trHeight w:val="458"/>
        </w:trPr>
        <w:tc>
          <w:tcPr>
            <w:tcW w:w="4531" w:type="dxa"/>
            <w:shd w:val="clear" w:color="auto" w:fill="D9D9D9" w:themeFill="background1" w:themeFillShade="D9"/>
            <w:vAlign w:val="bottom"/>
            <w:hideMark/>
          </w:tcPr>
          <w:p w14:paraId="30BBBEC2" w14:textId="77777777" w:rsidR="00B25165" w:rsidRPr="00B5228F" w:rsidRDefault="00B25165" w:rsidP="00B5228F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B5228F">
              <w:rPr>
                <w:rFonts w:asciiTheme="minorHAnsi" w:hAnsiTheme="minorHAnsi"/>
              </w:rPr>
              <w:t>Nazwa wskaźnika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bottom"/>
            <w:hideMark/>
          </w:tcPr>
          <w:p w14:paraId="2D91F337" w14:textId="77777777" w:rsidR="00B25165" w:rsidRPr="00B5228F" w:rsidRDefault="00B25165" w:rsidP="00B5228F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B5228F">
              <w:rPr>
                <w:rFonts w:asciiTheme="minorHAnsi" w:hAnsiTheme="minorHAnsi"/>
              </w:rPr>
              <w:t>Jednostka miary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bottom"/>
            <w:hideMark/>
          </w:tcPr>
          <w:p w14:paraId="532C5D8B" w14:textId="2859D99E" w:rsidR="00B25165" w:rsidRPr="00B5228F" w:rsidRDefault="00B25165" w:rsidP="00B5228F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B5228F">
              <w:rPr>
                <w:rFonts w:asciiTheme="minorHAnsi" w:hAnsiTheme="minorHAnsi"/>
              </w:rPr>
              <w:t xml:space="preserve">Wartość docelowa wskaźnika </w:t>
            </w:r>
          </w:p>
        </w:tc>
      </w:tr>
      <w:tr w:rsidR="00B25165" w:rsidRPr="0027135A" w14:paraId="7C69001C" w14:textId="77777777" w:rsidTr="00B5228F">
        <w:trPr>
          <w:trHeight w:val="288"/>
        </w:trPr>
        <w:tc>
          <w:tcPr>
            <w:tcW w:w="4531" w:type="dxa"/>
            <w:shd w:val="clear" w:color="auto" w:fill="D9D9D9" w:themeFill="background1" w:themeFillShade="D9"/>
            <w:noWrap/>
            <w:hideMark/>
          </w:tcPr>
          <w:p w14:paraId="6445E8F1" w14:textId="7FA37251" w:rsidR="00B25165" w:rsidRPr="00B5228F" w:rsidRDefault="00B25165" w:rsidP="00B5228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5228F">
              <w:t>Liczba zmodernizowanych źródeł ciepła</w:t>
            </w:r>
          </w:p>
        </w:tc>
        <w:tc>
          <w:tcPr>
            <w:tcW w:w="2552" w:type="dxa"/>
            <w:shd w:val="clear" w:color="auto" w:fill="D9D9D9" w:themeFill="background1" w:themeFillShade="D9"/>
            <w:noWrap/>
            <w:vAlign w:val="bottom"/>
            <w:hideMark/>
          </w:tcPr>
          <w:p w14:paraId="690663E1" w14:textId="05635636" w:rsidR="00B25165" w:rsidRPr="00B5228F" w:rsidRDefault="00B25165" w:rsidP="00B5228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5228F">
              <w:t>[szt.]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5329205" w14:textId="77777777" w:rsidR="00B25165" w:rsidRPr="00B5228F" w:rsidRDefault="00B25165" w:rsidP="00B5228F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B5228F">
              <w:rPr>
                <w:rFonts w:asciiTheme="minorHAnsi" w:hAnsiTheme="minorHAnsi"/>
              </w:rPr>
              <w:t> </w:t>
            </w:r>
          </w:p>
        </w:tc>
      </w:tr>
      <w:tr w:rsidR="00B25165" w:rsidRPr="0027135A" w14:paraId="5A896346" w14:textId="77777777" w:rsidTr="00B5228F">
        <w:trPr>
          <w:trHeight w:val="288"/>
        </w:trPr>
        <w:tc>
          <w:tcPr>
            <w:tcW w:w="4531" w:type="dxa"/>
            <w:shd w:val="clear" w:color="auto" w:fill="D9D9D9" w:themeFill="background1" w:themeFillShade="D9"/>
            <w:noWrap/>
            <w:hideMark/>
          </w:tcPr>
          <w:p w14:paraId="63363BF7" w14:textId="3C658FA7" w:rsidR="00B25165" w:rsidRPr="00B5228F" w:rsidRDefault="00B25165" w:rsidP="00B5228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5228F">
              <w:t>Liczba wybudowanych jednostek wytwarzania energii elektrycznej z OZE</w:t>
            </w:r>
          </w:p>
        </w:tc>
        <w:tc>
          <w:tcPr>
            <w:tcW w:w="2552" w:type="dxa"/>
            <w:shd w:val="clear" w:color="auto" w:fill="D9D9D9" w:themeFill="background1" w:themeFillShade="D9"/>
            <w:noWrap/>
            <w:vAlign w:val="bottom"/>
            <w:hideMark/>
          </w:tcPr>
          <w:p w14:paraId="32A74E12" w14:textId="1F44C7D2" w:rsidR="00B25165" w:rsidRPr="00B5228F" w:rsidRDefault="00B25165" w:rsidP="00B5228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5228F">
              <w:t>[szt.]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576ACC20" w14:textId="77777777" w:rsidR="00B25165" w:rsidRPr="00B5228F" w:rsidRDefault="00B25165" w:rsidP="00B5228F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B5228F">
              <w:rPr>
                <w:rFonts w:asciiTheme="minorHAnsi" w:hAnsiTheme="minorHAnsi"/>
              </w:rPr>
              <w:t> </w:t>
            </w:r>
          </w:p>
        </w:tc>
      </w:tr>
      <w:tr w:rsidR="00B25165" w:rsidRPr="0027135A" w14:paraId="55A33CD7" w14:textId="77777777" w:rsidTr="00B5228F">
        <w:trPr>
          <w:trHeight w:val="288"/>
        </w:trPr>
        <w:tc>
          <w:tcPr>
            <w:tcW w:w="4531" w:type="dxa"/>
            <w:shd w:val="clear" w:color="auto" w:fill="D9D9D9" w:themeFill="background1" w:themeFillShade="D9"/>
            <w:noWrap/>
            <w:hideMark/>
          </w:tcPr>
          <w:p w14:paraId="63B24A4C" w14:textId="2CB28813" w:rsidR="00B25165" w:rsidRPr="00B5228F" w:rsidRDefault="00B25165" w:rsidP="00B5228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5228F">
              <w:t>Liczba wybudowanych jednostek wytwarzania energii cieplnej z OZE</w:t>
            </w:r>
          </w:p>
        </w:tc>
        <w:tc>
          <w:tcPr>
            <w:tcW w:w="2552" w:type="dxa"/>
            <w:shd w:val="clear" w:color="auto" w:fill="D9D9D9" w:themeFill="background1" w:themeFillShade="D9"/>
            <w:noWrap/>
            <w:vAlign w:val="bottom"/>
            <w:hideMark/>
          </w:tcPr>
          <w:p w14:paraId="49D92598" w14:textId="581B1100" w:rsidR="00B25165" w:rsidRPr="00B5228F" w:rsidRDefault="00B25165" w:rsidP="00B5228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5228F">
              <w:t>[szt.]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2A8405D9" w14:textId="77777777" w:rsidR="00B25165" w:rsidRPr="00B5228F" w:rsidRDefault="00B25165" w:rsidP="00B5228F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B5228F">
              <w:rPr>
                <w:rFonts w:asciiTheme="minorHAnsi" w:hAnsiTheme="minorHAnsi"/>
              </w:rPr>
              <w:t> </w:t>
            </w:r>
          </w:p>
        </w:tc>
      </w:tr>
      <w:tr w:rsidR="00B25165" w:rsidRPr="0027135A" w14:paraId="32922CB6" w14:textId="77777777" w:rsidTr="00B5228F">
        <w:trPr>
          <w:trHeight w:val="288"/>
        </w:trPr>
        <w:tc>
          <w:tcPr>
            <w:tcW w:w="4531" w:type="dxa"/>
            <w:shd w:val="clear" w:color="auto" w:fill="D9D9D9" w:themeFill="background1" w:themeFillShade="D9"/>
            <w:noWrap/>
            <w:hideMark/>
          </w:tcPr>
          <w:p w14:paraId="7261F4CB" w14:textId="21680D83" w:rsidR="00B25165" w:rsidRPr="00B5228F" w:rsidRDefault="00B25165" w:rsidP="00B5228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5228F">
              <w:t>Liczba obiektów dostosowanych do potrzeb osób z niepełnosprawnościami</w:t>
            </w:r>
          </w:p>
        </w:tc>
        <w:tc>
          <w:tcPr>
            <w:tcW w:w="2552" w:type="dxa"/>
            <w:shd w:val="clear" w:color="auto" w:fill="D9D9D9" w:themeFill="background1" w:themeFillShade="D9"/>
            <w:noWrap/>
            <w:vAlign w:val="bottom"/>
            <w:hideMark/>
          </w:tcPr>
          <w:p w14:paraId="32F91725" w14:textId="2198FE5F" w:rsidR="00B25165" w:rsidRPr="00B5228F" w:rsidRDefault="00B25165" w:rsidP="00B5228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5228F">
              <w:t>[szt.]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18F9A29D" w14:textId="77777777" w:rsidR="00B25165" w:rsidRPr="00B5228F" w:rsidRDefault="00B25165" w:rsidP="00B5228F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B5228F">
              <w:rPr>
                <w:rFonts w:asciiTheme="minorHAnsi" w:hAnsiTheme="minorHAnsi"/>
              </w:rPr>
              <w:t> </w:t>
            </w:r>
          </w:p>
        </w:tc>
      </w:tr>
      <w:tr w:rsidR="00B25165" w:rsidRPr="0027135A" w14:paraId="5075EFE3" w14:textId="77777777" w:rsidTr="00B5228F">
        <w:trPr>
          <w:trHeight w:val="288"/>
        </w:trPr>
        <w:tc>
          <w:tcPr>
            <w:tcW w:w="9067" w:type="dxa"/>
            <w:gridSpan w:val="3"/>
            <w:shd w:val="clear" w:color="auto" w:fill="D9D9D9" w:themeFill="background1" w:themeFillShade="D9"/>
            <w:noWrap/>
            <w:vAlign w:val="bottom"/>
            <w:hideMark/>
          </w:tcPr>
          <w:p w14:paraId="43B75C4E" w14:textId="017276F5" w:rsidR="00B25165" w:rsidRPr="00B5228F" w:rsidRDefault="00B25165" w:rsidP="00B5228F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B5228F">
              <w:rPr>
                <w:rFonts w:asciiTheme="minorHAnsi" w:hAnsiTheme="minorHAnsi"/>
                <w:b/>
              </w:rPr>
              <w:t>Wskaźniki rezultatu</w:t>
            </w:r>
          </w:p>
        </w:tc>
      </w:tr>
      <w:tr w:rsidR="00B25165" w:rsidRPr="0027135A" w14:paraId="294B106C" w14:textId="77777777" w:rsidTr="00B5228F">
        <w:trPr>
          <w:trHeight w:val="288"/>
        </w:trPr>
        <w:tc>
          <w:tcPr>
            <w:tcW w:w="4531" w:type="dxa"/>
            <w:shd w:val="clear" w:color="auto" w:fill="D9D9D9" w:themeFill="background1" w:themeFillShade="D9"/>
            <w:noWrap/>
            <w:vAlign w:val="bottom"/>
            <w:hideMark/>
          </w:tcPr>
          <w:p w14:paraId="5780AEAE" w14:textId="0648690D" w:rsidR="00B25165" w:rsidRPr="00B5228F" w:rsidRDefault="00B25165" w:rsidP="00B5228F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B5228F">
              <w:rPr>
                <w:rFonts w:asciiTheme="minorHAnsi" w:hAnsiTheme="minorHAnsi"/>
              </w:rPr>
              <w:t>Nazwa wskaźnika</w:t>
            </w:r>
          </w:p>
        </w:tc>
        <w:tc>
          <w:tcPr>
            <w:tcW w:w="2552" w:type="dxa"/>
            <w:shd w:val="clear" w:color="auto" w:fill="D9D9D9" w:themeFill="background1" w:themeFillShade="D9"/>
            <w:noWrap/>
            <w:vAlign w:val="bottom"/>
            <w:hideMark/>
          </w:tcPr>
          <w:p w14:paraId="7EBA3388" w14:textId="570B5977" w:rsidR="00B25165" w:rsidRPr="00B5228F" w:rsidRDefault="00B25165" w:rsidP="00B5228F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B5228F">
              <w:rPr>
                <w:rFonts w:asciiTheme="minorHAnsi" w:hAnsiTheme="minorHAnsi"/>
              </w:rPr>
              <w:t>Jednostka miary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bottom"/>
            <w:hideMark/>
          </w:tcPr>
          <w:p w14:paraId="4857DEF1" w14:textId="4571F528" w:rsidR="00B25165" w:rsidRPr="00B5228F" w:rsidRDefault="00B25165" w:rsidP="00B5228F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B5228F">
              <w:rPr>
                <w:rFonts w:asciiTheme="minorHAnsi" w:hAnsiTheme="minorHAnsi"/>
              </w:rPr>
              <w:t>Wartość docelowa wskaźnika</w:t>
            </w:r>
          </w:p>
        </w:tc>
      </w:tr>
      <w:tr w:rsidR="00B25165" w:rsidRPr="0027135A" w14:paraId="77FCCB6C" w14:textId="77777777" w:rsidTr="00B5228F">
        <w:trPr>
          <w:trHeight w:val="288"/>
        </w:trPr>
        <w:tc>
          <w:tcPr>
            <w:tcW w:w="4531" w:type="dxa"/>
            <w:shd w:val="clear" w:color="auto" w:fill="D9D9D9" w:themeFill="background1" w:themeFillShade="D9"/>
            <w:noWrap/>
            <w:hideMark/>
          </w:tcPr>
          <w:p w14:paraId="3FC1D39B" w14:textId="463F7A8E" w:rsidR="00B25165" w:rsidRPr="00B5228F" w:rsidRDefault="00B25165" w:rsidP="00B5228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5228F">
              <w:t>Szacowany roczny spadek emisji gazów</w:t>
            </w:r>
            <w:r w:rsidRPr="00B5228F">
              <w:br/>
              <w:t>cieplarnianych (Cl 34) – wskaźnik programowy</w:t>
            </w:r>
          </w:p>
        </w:tc>
        <w:tc>
          <w:tcPr>
            <w:tcW w:w="2552" w:type="dxa"/>
            <w:shd w:val="clear" w:color="auto" w:fill="D9D9D9" w:themeFill="background1" w:themeFillShade="D9"/>
            <w:noWrap/>
            <w:vAlign w:val="bottom"/>
            <w:hideMark/>
          </w:tcPr>
          <w:p w14:paraId="09DFA905" w14:textId="2FDB0C45" w:rsidR="00B25165" w:rsidRPr="00B5228F" w:rsidRDefault="00B25165" w:rsidP="00B5228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5228F">
              <w:t>[tony</w:t>
            </w:r>
            <w:r w:rsidRPr="00B5228F">
              <w:rPr>
                <w:rFonts w:asciiTheme="minorHAnsi" w:hAnsiTheme="minorHAnsi"/>
              </w:rPr>
              <w:t xml:space="preserve"> </w:t>
            </w:r>
            <w:r w:rsidRPr="00B5228F">
              <w:t>równoważnika C02]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6463D1C6" w14:textId="77777777" w:rsidR="00B25165" w:rsidRPr="00B5228F" w:rsidRDefault="00B25165" w:rsidP="00B5228F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B5228F">
              <w:rPr>
                <w:rFonts w:asciiTheme="minorHAnsi" w:hAnsiTheme="minorHAnsi"/>
              </w:rPr>
              <w:t> </w:t>
            </w:r>
          </w:p>
        </w:tc>
      </w:tr>
      <w:tr w:rsidR="00B25165" w:rsidRPr="0027135A" w14:paraId="0211FBF1" w14:textId="77777777" w:rsidTr="00B5228F">
        <w:trPr>
          <w:trHeight w:val="288"/>
        </w:trPr>
        <w:tc>
          <w:tcPr>
            <w:tcW w:w="4531" w:type="dxa"/>
            <w:shd w:val="clear" w:color="auto" w:fill="D9D9D9" w:themeFill="background1" w:themeFillShade="D9"/>
            <w:noWrap/>
            <w:hideMark/>
          </w:tcPr>
          <w:p w14:paraId="3814DFD4" w14:textId="44798254" w:rsidR="00B25165" w:rsidRPr="00B5228F" w:rsidRDefault="00B25165" w:rsidP="00B5228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5228F">
              <w:t>Roczny spadek emisji PM 10</w:t>
            </w:r>
          </w:p>
        </w:tc>
        <w:tc>
          <w:tcPr>
            <w:tcW w:w="2552" w:type="dxa"/>
            <w:shd w:val="clear" w:color="auto" w:fill="D9D9D9" w:themeFill="background1" w:themeFillShade="D9"/>
            <w:noWrap/>
            <w:vAlign w:val="bottom"/>
            <w:hideMark/>
          </w:tcPr>
          <w:p w14:paraId="13DB8995" w14:textId="357F9A36" w:rsidR="00B25165" w:rsidRPr="00B5228F" w:rsidRDefault="00B25165" w:rsidP="00B5228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5228F">
              <w:t>[tony]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6839CA21" w14:textId="77777777" w:rsidR="00B25165" w:rsidRPr="00B5228F" w:rsidRDefault="00B25165" w:rsidP="00B5228F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B5228F">
              <w:rPr>
                <w:rFonts w:asciiTheme="minorHAnsi" w:hAnsiTheme="minorHAnsi"/>
              </w:rPr>
              <w:t> </w:t>
            </w:r>
          </w:p>
        </w:tc>
      </w:tr>
      <w:tr w:rsidR="00B25165" w:rsidRPr="0027135A" w14:paraId="01272531" w14:textId="77777777" w:rsidTr="00B5228F">
        <w:trPr>
          <w:trHeight w:val="288"/>
        </w:trPr>
        <w:tc>
          <w:tcPr>
            <w:tcW w:w="4531" w:type="dxa"/>
            <w:shd w:val="clear" w:color="auto" w:fill="D9D9D9" w:themeFill="background1" w:themeFillShade="D9"/>
            <w:noWrap/>
            <w:hideMark/>
          </w:tcPr>
          <w:p w14:paraId="06FAF311" w14:textId="3092B425" w:rsidR="00B25165" w:rsidRPr="00B5228F" w:rsidRDefault="00B25165" w:rsidP="00B5228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5228F">
              <w:t>Roczny spadek emisji PM 2,5</w:t>
            </w:r>
          </w:p>
        </w:tc>
        <w:tc>
          <w:tcPr>
            <w:tcW w:w="2552" w:type="dxa"/>
            <w:shd w:val="clear" w:color="auto" w:fill="D9D9D9" w:themeFill="background1" w:themeFillShade="D9"/>
            <w:noWrap/>
            <w:vAlign w:val="bottom"/>
            <w:hideMark/>
          </w:tcPr>
          <w:p w14:paraId="644B9497" w14:textId="63D32000" w:rsidR="00B25165" w:rsidRPr="00B5228F" w:rsidRDefault="00B25165" w:rsidP="00B5228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5228F">
              <w:t>[tony]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42904547" w14:textId="77777777" w:rsidR="00B25165" w:rsidRPr="00B5228F" w:rsidRDefault="00B25165" w:rsidP="00B5228F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B5228F">
              <w:rPr>
                <w:rFonts w:asciiTheme="minorHAnsi" w:hAnsiTheme="minorHAnsi"/>
              </w:rPr>
              <w:t> </w:t>
            </w:r>
          </w:p>
        </w:tc>
      </w:tr>
    </w:tbl>
    <w:p w14:paraId="008AF837" w14:textId="77777777" w:rsidR="00807EC5" w:rsidRDefault="00807EC5">
      <w:pPr>
        <w:rPr>
          <w:rFonts w:asciiTheme="minorHAnsi" w:hAnsiTheme="minorHAnsi"/>
        </w:rPr>
      </w:pPr>
    </w:p>
    <w:p w14:paraId="1BC01EAA" w14:textId="77777777" w:rsidR="00807EC5" w:rsidRDefault="00807EC5">
      <w:pPr>
        <w:rPr>
          <w:rFonts w:asciiTheme="minorHAnsi" w:hAnsiTheme="minorHAnsi"/>
        </w:rPr>
      </w:pPr>
    </w:p>
    <w:p w14:paraId="06BD1C0C" w14:textId="77777777" w:rsidR="00781FC4" w:rsidRDefault="00781FC4" w:rsidP="00B64531">
      <w:pPr>
        <w:pStyle w:val="Nagwek1"/>
        <w:tabs>
          <w:tab w:val="clear" w:pos="1680"/>
          <w:tab w:val="left" w:pos="426"/>
        </w:tabs>
        <w:ind w:left="0" w:firstLine="0"/>
        <w:jc w:val="both"/>
      </w:pPr>
      <w:r>
        <w:t>Oświadczenia:</w:t>
      </w:r>
    </w:p>
    <w:tbl>
      <w:tblPr>
        <w:tblStyle w:val="Tabela-Siatka"/>
        <w:tblW w:w="9486" w:type="dxa"/>
        <w:tblLook w:val="04A0" w:firstRow="1" w:lastRow="0" w:firstColumn="1" w:lastColumn="0" w:noHBand="0" w:noVBand="1"/>
      </w:tblPr>
      <w:tblGrid>
        <w:gridCol w:w="7524"/>
        <w:gridCol w:w="1962"/>
      </w:tblGrid>
      <w:tr w:rsidR="00CA7ADB" w:rsidRPr="00CA7ADB" w14:paraId="750F4489" w14:textId="77777777" w:rsidTr="00CB310E">
        <w:tc>
          <w:tcPr>
            <w:tcW w:w="5980" w:type="dxa"/>
          </w:tcPr>
          <w:p w14:paraId="5555BE19" w14:textId="42736C20" w:rsidR="00CA7ADB" w:rsidRPr="00CA7ADB" w:rsidRDefault="00CA7ADB" w:rsidP="00C572D4">
            <w:pPr>
              <w:pStyle w:val="Teksttreci21"/>
              <w:numPr>
                <w:ilvl w:val="1"/>
                <w:numId w:val="1"/>
              </w:numPr>
              <w:shd w:val="clear" w:color="auto" w:fill="auto"/>
              <w:spacing w:before="0" w:after="240" w:line="276" w:lineRule="auto"/>
              <w:ind w:left="596" w:hanging="567"/>
              <w:rPr>
                <w:rFonts w:asciiTheme="minorHAnsi" w:hAnsiTheme="minorHAnsi"/>
                <w:sz w:val="22"/>
              </w:rPr>
            </w:pPr>
            <w:r w:rsidRPr="00CA7ADB">
              <w:rPr>
                <w:rFonts w:asciiTheme="minorHAnsi" w:hAnsiTheme="minorHAnsi"/>
                <w:sz w:val="22"/>
              </w:rPr>
              <w:t>Oświadczam, iż</w:t>
            </w:r>
            <w:r w:rsidRPr="00CA7ADB">
              <w:rPr>
                <w:rStyle w:val="Teksttreci20"/>
                <w:rFonts w:asciiTheme="minorHAnsi" w:hAnsiTheme="minorHAnsi"/>
                <w:color w:val="000000"/>
                <w:sz w:val="22"/>
              </w:rPr>
              <w:t xml:space="preserve"> Grantobiorca</w:t>
            </w:r>
            <w:r>
              <w:rPr>
                <w:rStyle w:val="Teksttreci20"/>
                <w:rFonts w:asciiTheme="minorHAnsi" w:hAnsiTheme="minorHAnsi"/>
                <w:color w:val="000000"/>
                <w:sz w:val="22"/>
              </w:rPr>
              <w:t xml:space="preserve"> zapoznał się z </w:t>
            </w:r>
            <w:r w:rsidR="00C33EDF" w:rsidRPr="00C33EDF">
              <w:rPr>
                <w:rFonts w:asciiTheme="minorHAnsi" w:hAnsiTheme="minorHAnsi"/>
                <w:color w:val="000000"/>
                <w:sz w:val="22"/>
                <w:shd w:val="clear" w:color="auto" w:fill="FFFFFF"/>
              </w:rPr>
              <w:t xml:space="preserve">Ogłoszeniem o przystąpieniu do realizacji projektu grantowego </w:t>
            </w:r>
            <w:r w:rsidR="00C33EDF">
              <w:rPr>
                <w:rStyle w:val="Teksttreci20"/>
                <w:rFonts w:asciiTheme="minorHAnsi" w:hAnsiTheme="minorHAnsi"/>
                <w:color w:val="000000"/>
                <w:sz w:val="22"/>
              </w:rPr>
              <w:t>wraz z załącznikami,</w:t>
            </w:r>
            <w:r w:rsidR="00C33EDF" w:rsidDel="00C33EDF">
              <w:rPr>
                <w:rStyle w:val="Teksttreci20"/>
                <w:rFonts w:asciiTheme="minorHAnsi" w:hAnsiTheme="minorHAnsi"/>
                <w:color w:val="000000"/>
                <w:sz w:val="22"/>
              </w:rPr>
              <w:t xml:space="preserve"> </w:t>
            </w:r>
            <w:r w:rsidR="00C33EDF">
              <w:rPr>
                <w:rStyle w:val="Teksttreci20"/>
                <w:rFonts w:asciiTheme="minorHAnsi" w:hAnsiTheme="minorHAnsi"/>
                <w:color w:val="000000"/>
                <w:sz w:val="22"/>
              </w:rPr>
              <w:t xml:space="preserve">dotyczącym </w:t>
            </w:r>
            <w:r>
              <w:rPr>
                <w:rStyle w:val="Teksttreci20"/>
                <w:rFonts w:asciiTheme="minorHAnsi" w:hAnsiTheme="minorHAnsi"/>
                <w:color w:val="000000"/>
                <w:sz w:val="22"/>
              </w:rPr>
              <w:t xml:space="preserve">naboru </w:t>
            </w:r>
            <w:r w:rsidR="00433A1E">
              <w:rPr>
                <w:sz w:val="22"/>
              </w:rPr>
              <w:t>wniosków o udzielenie grantów</w:t>
            </w:r>
            <w:r w:rsidR="00433A1E">
              <w:rPr>
                <w:rStyle w:val="Teksttreci20"/>
                <w:rFonts w:asciiTheme="minorHAnsi" w:hAnsiTheme="minorHAnsi"/>
                <w:color w:val="000000"/>
                <w:sz w:val="22"/>
              </w:rPr>
              <w:t xml:space="preserve"> </w:t>
            </w:r>
            <w:r>
              <w:rPr>
                <w:rStyle w:val="Teksttreci20"/>
                <w:rFonts w:asciiTheme="minorHAnsi" w:hAnsiTheme="minorHAnsi"/>
                <w:color w:val="000000"/>
                <w:sz w:val="22"/>
              </w:rPr>
              <w:t xml:space="preserve">nr </w:t>
            </w:r>
            <w:r w:rsidR="00C572D4">
              <w:rPr>
                <w:rStyle w:val="Teksttreci20"/>
                <w:rFonts w:asciiTheme="minorHAnsi" w:hAnsiTheme="minorHAnsi"/>
                <w:color w:val="000000"/>
                <w:sz w:val="22"/>
              </w:rPr>
              <w:t>1/2020/GGLO</w:t>
            </w:r>
            <w:r w:rsidR="00433A1E">
              <w:rPr>
                <w:rStyle w:val="Teksttreci20"/>
                <w:rFonts w:asciiTheme="minorHAnsi" w:hAnsiTheme="minorHAnsi"/>
                <w:color w:val="000000"/>
                <w:sz w:val="22"/>
              </w:rPr>
              <w:t>, akceptuje jego zap</w:t>
            </w:r>
            <w:r w:rsidR="0077068C">
              <w:rPr>
                <w:rStyle w:val="Teksttreci20"/>
                <w:rFonts w:asciiTheme="minorHAnsi" w:hAnsiTheme="minorHAnsi"/>
                <w:color w:val="000000"/>
                <w:sz w:val="22"/>
              </w:rPr>
              <w:t>i</w:t>
            </w:r>
            <w:r w:rsidR="00433A1E">
              <w:rPr>
                <w:rStyle w:val="Teksttreci20"/>
                <w:rFonts w:asciiTheme="minorHAnsi" w:hAnsiTheme="minorHAnsi"/>
                <w:color w:val="000000"/>
                <w:sz w:val="22"/>
              </w:rPr>
              <w:t>sy</w:t>
            </w:r>
            <w:r w:rsidR="00433A1E">
              <w:rPr>
                <w:sz w:val="22"/>
              </w:rPr>
              <w:t xml:space="preserve"> </w:t>
            </w:r>
            <w:r w:rsidR="00433A1E" w:rsidRPr="004A36EE">
              <w:rPr>
                <w:sz w:val="22"/>
              </w:rPr>
              <w:t>i zobowiązuj</w:t>
            </w:r>
            <w:r w:rsidR="00433A1E">
              <w:rPr>
                <w:sz w:val="22"/>
              </w:rPr>
              <w:t>e</w:t>
            </w:r>
            <w:r w:rsidR="00433A1E" w:rsidRPr="004A36EE">
              <w:rPr>
                <w:sz w:val="22"/>
              </w:rPr>
              <w:t xml:space="preserve"> się do jego przestrzegania</w:t>
            </w:r>
            <w:r w:rsidR="00433A1E">
              <w:rPr>
                <w:sz w:val="22"/>
              </w:rPr>
              <w:t>.</w:t>
            </w:r>
          </w:p>
        </w:tc>
        <w:tc>
          <w:tcPr>
            <w:tcW w:w="1559" w:type="dxa"/>
          </w:tcPr>
          <w:p w14:paraId="556A9627" w14:textId="02A683CA" w:rsidR="00CA7ADB" w:rsidRPr="00CA7ADB" w:rsidRDefault="001B0A2A" w:rsidP="00CB310E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474601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A1E" w:rsidRPr="00CA7AD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33A1E" w:rsidRPr="00CA7ADB">
              <w:rPr>
                <w:rFonts w:asciiTheme="minorHAnsi" w:hAnsiTheme="minorHAnsi"/>
              </w:rPr>
              <w:t xml:space="preserve"> tak  </w:t>
            </w:r>
          </w:p>
        </w:tc>
      </w:tr>
      <w:tr w:rsidR="00B64531" w:rsidRPr="00CA7ADB" w14:paraId="11CE14C9" w14:textId="77777777" w:rsidTr="00CB310E">
        <w:tc>
          <w:tcPr>
            <w:tcW w:w="5980" w:type="dxa"/>
          </w:tcPr>
          <w:p w14:paraId="4313AC8A" w14:textId="09B09417" w:rsidR="00CA7ADB" w:rsidRPr="00CA7ADB" w:rsidRDefault="00CA7ADB" w:rsidP="00682ED4">
            <w:pPr>
              <w:pStyle w:val="Teksttreci21"/>
              <w:numPr>
                <w:ilvl w:val="1"/>
                <w:numId w:val="1"/>
              </w:numPr>
              <w:shd w:val="clear" w:color="auto" w:fill="auto"/>
              <w:spacing w:before="0" w:after="240" w:line="276" w:lineRule="auto"/>
              <w:ind w:left="596" w:hanging="567"/>
              <w:rPr>
                <w:rFonts w:asciiTheme="minorHAnsi" w:hAnsiTheme="minorHAnsi"/>
                <w:sz w:val="22"/>
              </w:rPr>
            </w:pPr>
            <w:r w:rsidRPr="00CA7ADB">
              <w:rPr>
                <w:rFonts w:asciiTheme="minorHAnsi" w:hAnsiTheme="minorHAnsi"/>
                <w:sz w:val="22"/>
              </w:rPr>
              <w:t>Oświadczam, iż</w:t>
            </w:r>
            <w:r w:rsidRPr="00CA7ADB">
              <w:rPr>
                <w:rStyle w:val="Teksttreci20"/>
                <w:rFonts w:asciiTheme="minorHAnsi" w:hAnsiTheme="minorHAnsi"/>
                <w:color w:val="000000"/>
                <w:sz w:val="22"/>
              </w:rPr>
              <w:t xml:space="preserve"> Grantobiorca nie jest podmiotem powiązanym z Grantodawcą osobowo lub kapitałowo.</w:t>
            </w:r>
          </w:p>
          <w:p w14:paraId="64CEFF53" w14:textId="5AF33C9F" w:rsidR="00CA7ADB" w:rsidRPr="00CA7ADB" w:rsidRDefault="00CA7ADB" w:rsidP="00682ED4">
            <w:pPr>
              <w:pStyle w:val="Teksttreci21"/>
              <w:shd w:val="clear" w:color="auto" w:fill="auto"/>
              <w:spacing w:before="0" w:line="276" w:lineRule="auto"/>
              <w:ind w:left="596" w:firstLine="0"/>
              <w:rPr>
                <w:rFonts w:asciiTheme="minorHAnsi" w:hAnsiTheme="minorHAnsi"/>
                <w:sz w:val="22"/>
              </w:rPr>
            </w:pPr>
            <w:r w:rsidRPr="00CA7ADB">
              <w:rPr>
                <w:rStyle w:val="Teksttreci20"/>
                <w:rFonts w:asciiTheme="minorHAnsi" w:hAnsiTheme="minorHAnsi"/>
                <w:color w:val="000000"/>
                <w:sz w:val="22"/>
              </w:rPr>
              <w:t xml:space="preserve">Przez powiązania kapitałowe lub osobowe rozumie się wzajemne </w:t>
            </w:r>
            <w:r w:rsidRPr="00CA7ADB">
              <w:rPr>
                <w:rStyle w:val="Teksttreci20"/>
                <w:rFonts w:asciiTheme="minorHAnsi" w:hAnsiTheme="minorHAnsi"/>
                <w:color w:val="000000"/>
                <w:sz w:val="22"/>
              </w:rPr>
              <w:lastRenderedPageBreak/>
              <w:t>powiązania między Grantodawcą lub osobami upoważnionymi do zaciągania zobowiązań w imieniu Grantodawcy lub osobami wykonującymi w imieniu Grantodawcy czynności związane z przeprowadzeniem procedury wyboru Grantobiorcy a Grantobiorcą, polegające w szczególności na:</w:t>
            </w:r>
          </w:p>
          <w:p w14:paraId="74260125" w14:textId="77777777" w:rsidR="00CA7ADB" w:rsidRPr="00CA7ADB" w:rsidRDefault="00CA7ADB" w:rsidP="00682ED4">
            <w:pPr>
              <w:pStyle w:val="Teksttreci21"/>
              <w:numPr>
                <w:ilvl w:val="0"/>
                <w:numId w:val="12"/>
              </w:numPr>
              <w:shd w:val="clear" w:color="auto" w:fill="auto"/>
              <w:tabs>
                <w:tab w:val="left" w:pos="880"/>
              </w:tabs>
              <w:spacing w:before="0" w:line="276" w:lineRule="auto"/>
              <w:ind w:left="880" w:hanging="284"/>
              <w:rPr>
                <w:rFonts w:asciiTheme="minorHAnsi" w:hAnsiTheme="minorHAnsi"/>
                <w:sz w:val="22"/>
              </w:rPr>
            </w:pPr>
            <w:r w:rsidRPr="00CA7ADB">
              <w:rPr>
                <w:rStyle w:val="Teksttreci20"/>
                <w:rFonts w:asciiTheme="minorHAnsi" w:hAnsiTheme="minorHAnsi"/>
                <w:color w:val="000000"/>
                <w:sz w:val="22"/>
              </w:rPr>
              <w:t>uczestniczeniu w spółce jako wspólnik spółki cywilnej lub spółki osobowej,</w:t>
            </w:r>
          </w:p>
          <w:p w14:paraId="7106DB27" w14:textId="77777777" w:rsidR="00CA7ADB" w:rsidRPr="00CA7ADB" w:rsidRDefault="00CA7ADB" w:rsidP="00682ED4">
            <w:pPr>
              <w:pStyle w:val="Teksttreci21"/>
              <w:numPr>
                <w:ilvl w:val="0"/>
                <w:numId w:val="12"/>
              </w:numPr>
              <w:shd w:val="clear" w:color="auto" w:fill="auto"/>
              <w:tabs>
                <w:tab w:val="left" w:pos="880"/>
              </w:tabs>
              <w:spacing w:before="0" w:line="276" w:lineRule="auto"/>
              <w:ind w:left="880" w:hanging="284"/>
              <w:rPr>
                <w:rFonts w:asciiTheme="minorHAnsi" w:hAnsiTheme="minorHAnsi"/>
                <w:sz w:val="22"/>
              </w:rPr>
            </w:pPr>
            <w:r w:rsidRPr="00CA7ADB">
              <w:rPr>
                <w:rStyle w:val="Teksttreci20"/>
                <w:rFonts w:asciiTheme="minorHAnsi" w:hAnsiTheme="minorHAnsi"/>
                <w:color w:val="000000"/>
                <w:sz w:val="22"/>
              </w:rPr>
              <w:t>posiadaniu co najmniej 10% udziałów lub akcji,</w:t>
            </w:r>
          </w:p>
          <w:p w14:paraId="709E730C" w14:textId="0F542A07" w:rsidR="00CA7ADB" w:rsidRPr="00CA7ADB" w:rsidRDefault="00CA7ADB" w:rsidP="00682ED4">
            <w:pPr>
              <w:pStyle w:val="Teksttreci21"/>
              <w:numPr>
                <w:ilvl w:val="0"/>
                <w:numId w:val="12"/>
              </w:numPr>
              <w:shd w:val="clear" w:color="auto" w:fill="auto"/>
              <w:tabs>
                <w:tab w:val="left" w:pos="880"/>
              </w:tabs>
              <w:spacing w:before="0" w:line="276" w:lineRule="auto"/>
              <w:ind w:left="880" w:hanging="284"/>
              <w:rPr>
                <w:rFonts w:asciiTheme="minorHAnsi" w:hAnsiTheme="minorHAnsi"/>
                <w:sz w:val="22"/>
              </w:rPr>
            </w:pPr>
            <w:r w:rsidRPr="00CA7ADB">
              <w:rPr>
                <w:rStyle w:val="Teksttreci20"/>
                <w:rFonts w:asciiTheme="minorHAnsi" w:hAnsiTheme="minorHAnsi"/>
                <w:color w:val="000000"/>
                <w:sz w:val="22"/>
              </w:rPr>
              <w:t>pełnieniu funkcji członka organu nadzorczego lub zarządzającego, prokurenta, pełnomocnika, pozostawaniu w związku małżeńskim, w stosunku pokrewieństwa lub powinowactwa w linii prostej, pokrewieństwa drugiego stopnia lub powinowactwa drugiego stopnia w linii bocznej lub</w:t>
            </w:r>
            <w:r w:rsidR="00FA383C">
              <w:rPr>
                <w:rStyle w:val="Teksttreci20"/>
                <w:rFonts w:asciiTheme="minorHAnsi" w:hAnsiTheme="minorHAnsi"/>
                <w:color w:val="000000"/>
                <w:sz w:val="22"/>
              </w:rPr>
              <w:t xml:space="preserve"> </w:t>
            </w:r>
            <w:r w:rsidRPr="00CA7ADB">
              <w:rPr>
                <w:rStyle w:val="Teksttreci20"/>
                <w:rFonts w:asciiTheme="minorHAnsi" w:hAnsiTheme="minorHAnsi"/>
                <w:color w:val="000000"/>
                <w:sz w:val="22"/>
              </w:rPr>
              <w:t>w stosunku przysposobienia, opieki lub kurateli.</w:t>
            </w:r>
          </w:p>
          <w:p w14:paraId="56C37986" w14:textId="53FFA47B" w:rsidR="00B64531" w:rsidRPr="00CA7ADB" w:rsidRDefault="00B64531" w:rsidP="00682ED4">
            <w:pPr>
              <w:ind w:left="596" w:hanging="567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2419EE0C" w14:textId="77777777" w:rsidR="00B64531" w:rsidRPr="00CA7ADB" w:rsidRDefault="001B0A2A" w:rsidP="00CB310E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127153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4531" w:rsidRPr="00CA7AD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64531" w:rsidRPr="00CA7ADB">
              <w:rPr>
                <w:rFonts w:asciiTheme="minorHAnsi" w:hAnsiTheme="minorHAnsi"/>
              </w:rPr>
              <w:t xml:space="preserve"> tak  </w:t>
            </w:r>
          </w:p>
        </w:tc>
      </w:tr>
      <w:tr w:rsidR="00CA7ADB" w:rsidRPr="00CA7ADB" w14:paraId="16479F22" w14:textId="77777777" w:rsidTr="00CB310E">
        <w:tc>
          <w:tcPr>
            <w:tcW w:w="5980" w:type="dxa"/>
          </w:tcPr>
          <w:p w14:paraId="54B0A54E" w14:textId="1B2496DA" w:rsidR="00CA7ADB" w:rsidRPr="00CA7ADB" w:rsidRDefault="00CA7ADB" w:rsidP="00682ED4">
            <w:pPr>
              <w:pStyle w:val="Teksttreci21"/>
              <w:numPr>
                <w:ilvl w:val="1"/>
                <w:numId w:val="1"/>
              </w:numPr>
              <w:shd w:val="clear" w:color="auto" w:fill="auto"/>
              <w:spacing w:before="0" w:after="240" w:line="276" w:lineRule="auto"/>
              <w:ind w:left="596" w:hanging="567"/>
              <w:rPr>
                <w:rFonts w:asciiTheme="minorHAnsi" w:hAnsiTheme="minorHAnsi"/>
                <w:sz w:val="22"/>
              </w:rPr>
            </w:pPr>
            <w:r w:rsidRPr="00CA7ADB">
              <w:rPr>
                <w:rFonts w:asciiTheme="minorHAnsi" w:hAnsiTheme="minorHAnsi"/>
                <w:sz w:val="22"/>
              </w:rPr>
              <w:lastRenderedPageBreak/>
              <w:t>Oświadczam, iż</w:t>
            </w:r>
            <w:r w:rsidRPr="00CA7ADB">
              <w:rPr>
                <w:rStyle w:val="Teksttreci20"/>
                <w:rFonts w:asciiTheme="minorHAnsi" w:hAnsiTheme="minorHAnsi"/>
                <w:color w:val="000000"/>
                <w:sz w:val="22"/>
              </w:rPr>
              <w:t xml:space="preserve"> Grantobiorca nie jest podmiotem wykluczonym z możliwości otrzymania dofinansowania, na podstawie:</w:t>
            </w:r>
          </w:p>
          <w:p w14:paraId="17C285E4" w14:textId="77777777" w:rsidR="00CA7ADB" w:rsidRPr="00CA7ADB" w:rsidRDefault="00CA7ADB" w:rsidP="00682ED4">
            <w:pPr>
              <w:pStyle w:val="Teksttreci21"/>
              <w:numPr>
                <w:ilvl w:val="0"/>
                <w:numId w:val="14"/>
              </w:numPr>
              <w:shd w:val="clear" w:color="auto" w:fill="auto"/>
              <w:tabs>
                <w:tab w:val="left" w:pos="1021"/>
              </w:tabs>
              <w:spacing w:before="0" w:after="240" w:line="276" w:lineRule="auto"/>
              <w:ind w:left="1021" w:hanging="425"/>
              <w:contextualSpacing/>
              <w:rPr>
                <w:rFonts w:asciiTheme="minorHAnsi" w:hAnsiTheme="minorHAnsi"/>
                <w:sz w:val="22"/>
              </w:rPr>
            </w:pPr>
            <w:r w:rsidRPr="00CA7ADB">
              <w:rPr>
                <w:rStyle w:val="Teksttreci20"/>
                <w:rFonts w:asciiTheme="minorHAnsi" w:hAnsiTheme="minorHAnsi"/>
                <w:color w:val="000000"/>
                <w:sz w:val="22"/>
              </w:rPr>
              <w:t>ustawy z dnia 27 sierpnia 2009 r. o finansach publicznych,</w:t>
            </w:r>
          </w:p>
          <w:p w14:paraId="1C974C87" w14:textId="77465387" w:rsidR="00CA7ADB" w:rsidRPr="00CA7ADB" w:rsidRDefault="00CA7ADB" w:rsidP="00682ED4">
            <w:pPr>
              <w:pStyle w:val="Teksttreci21"/>
              <w:numPr>
                <w:ilvl w:val="0"/>
                <w:numId w:val="14"/>
              </w:numPr>
              <w:shd w:val="clear" w:color="auto" w:fill="auto"/>
              <w:tabs>
                <w:tab w:val="left" w:pos="1021"/>
              </w:tabs>
              <w:spacing w:before="0" w:after="240" w:line="276" w:lineRule="auto"/>
              <w:ind w:left="1021" w:hanging="425"/>
              <w:contextualSpacing/>
              <w:rPr>
                <w:rFonts w:asciiTheme="minorHAnsi" w:hAnsiTheme="minorHAnsi"/>
                <w:sz w:val="22"/>
              </w:rPr>
            </w:pPr>
            <w:r w:rsidRPr="00CA7ADB">
              <w:rPr>
                <w:rStyle w:val="Teksttreci20"/>
                <w:rFonts w:asciiTheme="minorHAnsi" w:hAnsiTheme="minorHAnsi"/>
                <w:color w:val="000000"/>
                <w:sz w:val="22"/>
              </w:rPr>
              <w:t>ustawy z dnia 15 czerwca 2012 r. o skutkach powierzania wykonywania pracy cudzoziemcom przebywającym wbrew przepisom na terytorium Rzeczypospolitej Polskiej,</w:t>
            </w:r>
          </w:p>
          <w:p w14:paraId="017B5349" w14:textId="69DBC009" w:rsidR="00CA7ADB" w:rsidRPr="00CA7ADB" w:rsidRDefault="00CA7ADB" w:rsidP="00682ED4">
            <w:pPr>
              <w:pStyle w:val="Teksttreci21"/>
              <w:numPr>
                <w:ilvl w:val="0"/>
                <w:numId w:val="14"/>
              </w:numPr>
              <w:shd w:val="clear" w:color="auto" w:fill="auto"/>
              <w:tabs>
                <w:tab w:val="left" w:pos="1021"/>
              </w:tabs>
              <w:spacing w:before="0" w:after="240" w:line="276" w:lineRule="auto"/>
              <w:ind w:left="1021" w:hanging="425"/>
              <w:contextualSpacing/>
              <w:rPr>
                <w:rFonts w:asciiTheme="minorHAnsi" w:hAnsiTheme="minorHAnsi"/>
                <w:sz w:val="22"/>
              </w:rPr>
            </w:pPr>
            <w:r w:rsidRPr="00CA7ADB">
              <w:rPr>
                <w:rStyle w:val="Teksttreci20"/>
                <w:rFonts w:asciiTheme="minorHAnsi" w:hAnsiTheme="minorHAnsi"/>
                <w:color w:val="000000"/>
                <w:sz w:val="22"/>
              </w:rPr>
              <w:t>ustawy z dnia 28 października 2002 r. o odpowiedzialności podmiotów zbiorowych za czyny zabronione pod groźbą kary.</w:t>
            </w:r>
          </w:p>
        </w:tc>
        <w:tc>
          <w:tcPr>
            <w:tcW w:w="1559" w:type="dxa"/>
          </w:tcPr>
          <w:p w14:paraId="7336BEEE" w14:textId="2CDCA8D5" w:rsidR="00CA7ADB" w:rsidRPr="00CA7ADB" w:rsidRDefault="001B0A2A" w:rsidP="00CB310E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290357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ADB" w:rsidRPr="00CA7AD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A7ADB" w:rsidRPr="00CA7ADB">
              <w:rPr>
                <w:rFonts w:asciiTheme="minorHAnsi" w:hAnsiTheme="minorHAnsi"/>
              </w:rPr>
              <w:t xml:space="preserve"> tak  </w:t>
            </w:r>
          </w:p>
        </w:tc>
      </w:tr>
      <w:tr w:rsidR="00B64531" w:rsidRPr="00CA7ADB" w14:paraId="10C19C87" w14:textId="77777777" w:rsidTr="00CB310E">
        <w:tc>
          <w:tcPr>
            <w:tcW w:w="5980" w:type="dxa"/>
          </w:tcPr>
          <w:p w14:paraId="2A000F01" w14:textId="787D3ADF" w:rsidR="00B64531" w:rsidRPr="00CA7ADB" w:rsidRDefault="00CA7ADB" w:rsidP="00682ED4">
            <w:pPr>
              <w:pStyle w:val="Teksttreci21"/>
              <w:numPr>
                <w:ilvl w:val="1"/>
                <w:numId w:val="1"/>
              </w:numPr>
              <w:shd w:val="clear" w:color="auto" w:fill="auto"/>
              <w:spacing w:before="0" w:after="240" w:line="276" w:lineRule="auto"/>
              <w:ind w:left="596" w:hanging="567"/>
              <w:rPr>
                <w:rFonts w:asciiTheme="minorHAnsi" w:hAnsiTheme="minorHAnsi"/>
                <w:sz w:val="22"/>
              </w:rPr>
            </w:pPr>
            <w:r w:rsidRPr="00CA7ADB">
              <w:rPr>
                <w:rStyle w:val="Teksttreci20"/>
                <w:rFonts w:asciiTheme="minorHAnsi" w:hAnsiTheme="minorHAnsi"/>
                <w:color w:val="000000"/>
                <w:sz w:val="22"/>
              </w:rPr>
              <w:t xml:space="preserve">Oświadczam, iż Grantobiorca posiada prawo </w:t>
            </w:r>
            <w:r w:rsidR="00B64531" w:rsidRPr="00CA7ADB">
              <w:rPr>
                <w:rStyle w:val="Teksttreci20"/>
                <w:rFonts w:asciiTheme="minorHAnsi" w:hAnsiTheme="minorHAnsi"/>
                <w:color w:val="000000"/>
                <w:sz w:val="22"/>
              </w:rPr>
              <w:t>do dysponowania nieruchomością na cele realizacji projektu (przedsięwzięcia) w odniesieniu do nieruchomości na której/których realizowany będzie grant (w rozumieniu art. 3 pkt 11 ustawy z dnia 7 lipca 1994 r. Prawo budowlane (</w:t>
            </w:r>
            <w:proofErr w:type="spellStart"/>
            <w:r w:rsidR="00D87EFD" w:rsidRPr="00D87EFD">
              <w:rPr>
                <w:rFonts w:asciiTheme="minorHAnsi" w:hAnsiTheme="minorHAnsi"/>
                <w:color w:val="000000"/>
                <w:sz w:val="22"/>
                <w:shd w:val="clear" w:color="auto" w:fill="FFFFFF"/>
              </w:rPr>
              <w:t>t.j</w:t>
            </w:r>
            <w:proofErr w:type="spellEnd"/>
            <w:r w:rsidR="00D87EFD" w:rsidRPr="00D87EFD">
              <w:rPr>
                <w:rFonts w:asciiTheme="minorHAnsi" w:hAnsiTheme="minorHAnsi"/>
                <w:color w:val="000000"/>
                <w:sz w:val="22"/>
                <w:shd w:val="clear" w:color="auto" w:fill="FFFFFF"/>
              </w:rPr>
              <w:t xml:space="preserve">. </w:t>
            </w:r>
            <w:r w:rsidR="00D87EFD">
              <w:rPr>
                <w:rFonts w:asciiTheme="minorHAnsi" w:hAnsiTheme="minorHAnsi"/>
                <w:color w:val="000000"/>
                <w:sz w:val="22"/>
                <w:shd w:val="clear" w:color="auto" w:fill="FFFFFF"/>
              </w:rPr>
              <w:t>Dz. U. z 2019 r. poz. 1186 ze zm</w:t>
            </w:r>
            <w:r w:rsidR="00B64531" w:rsidRPr="00CA7ADB">
              <w:rPr>
                <w:rStyle w:val="Teksttreci20"/>
                <w:rFonts w:asciiTheme="minorHAnsi" w:hAnsiTheme="minorHAnsi"/>
                <w:color w:val="000000"/>
                <w:sz w:val="22"/>
              </w:rPr>
              <w:t>.)</w:t>
            </w:r>
            <w:r w:rsidR="00A26694">
              <w:rPr>
                <w:rStyle w:val="Teksttreci20"/>
                <w:rFonts w:asciiTheme="minorHAnsi" w:hAnsiTheme="minorHAnsi"/>
                <w:color w:val="000000"/>
                <w:sz w:val="22"/>
              </w:rPr>
              <w:t xml:space="preserve">, </w:t>
            </w:r>
            <w:r w:rsidR="00A26694" w:rsidRPr="00A26694">
              <w:rPr>
                <w:rFonts w:asciiTheme="minorHAnsi" w:hAnsiTheme="minorHAnsi"/>
                <w:bCs/>
                <w:iCs/>
                <w:color w:val="000000"/>
                <w:sz w:val="22"/>
                <w:shd w:val="clear" w:color="auto" w:fill="FFFFFF"/>
              </w:rPr>
              <w:t>uwzględnieniem zasady zachowania trwałości projektu</w:t>
            </w:r>
            <w:r w:rsidR="0077068C">
              <w:rPr>
                <w:rStyle w:val="Teksttreci20"/>
                <w:rFonts w:asciiTheme="minorHAnsi" w:hAnsiTheme="minorHAnsi"/>
                <w:color w:val="000000"/>
                <w:sz w:val="22"/>
              </w:rPr>
              <w:t>.</w:t>
            </w:r>
          </w:p>
        </w:tc>
        <w:tc>
          <w:tcPr>
            <w:tcW w:w="1559" w:type="dxa"/>
          </w:tcPr>
          <w:p w14:paraId="5F4C64BD" w14:textId="77777777" w:rsidR="00B64531" w:rsidRPr="00CA7ADB" w:rsidRDefault="001B0A2A" w:rsidP="00CB310E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778916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4531" w:rsidRPr="00CA7AD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64531" w:rsidRPr="00CA7ADB">
              <w:rPr>
                <w:rFonts w:asciiTheme="minorHAnsi" w:hAnsiTheme="minorHAnsi"/>
              </w:rPr>
              <w:t xml:space="preserve"> tak  </w:t>
            </w:r>
          </w:p>
        </w:tc>
      </w:tr>
      <w:tr w:rsidR="00CA7ADB" w:rsidRPr="00CA7ADB" w14:paraId="57E256E8" w14:textId="77777777" w:rsidTr="00CB310E">
        <w:tc>
          <w:tcPr>
            <w:tcW w:w="5980" w:type="dxa"/>
          </w:tcPr>
          <w:p w14:paraId="37BD66C0" w14:textId="7B331921" w:rsidR="003A236B" w:rsidRPr="00CA7ADB" w:rsidRDefault="003A236B" w:rsidP="00682ED4">
            <w:pPr>
              <w:pStyle w:val="Teksttreci21"/>
              <w:numPr>
                <w:ilvl w:val="1"/>
                <w:numId w:val="1"/>
              </w:numPr>
              <w:shd w:val="clear" w:color="auto" w:fill="auto"/>
              <w:spacing w:before="0" w:after="240" w:line="276" w:lineRule="auto"/>
              <w:ind w:left="596" w:hanging="567"/>
              <w:rPr>
                <w:rStyle w:val="Teksttreci20"/>
                <w:rFonts w:asciiTheme="minorHAnsi" w:hAnsiTheme="minorHAnsi"/>
                <w:color w:val="000000"/>
                <w:sz w:val="22"/>
              </w:rPr>
            </w:pPr>
            <w:r w:rsidRPr="00CA7ADB">
              <w:rPr>
                <w:rStyle w:val="Teksttreci20"/>
                <w:rFonts w:asciiTheme="minorHAnsi" w:hAnsiTheme="minorHAnsi"/>
                <w:color w:val="000000"/>
                <w:sz w:val="22"/>
              </w:rPr>
              <w:t xml:space="preserve">Oświadczam, iż </w:t>
            </w:r>
            <w:r>
              <w:rPr>
                <w:rStyle w:val="Teksttreci20"/>
                <w:rFonts w:asciiTheme="minorHAnsi" w:hAnsiTheme="minorHAnsi"/>
                <w:color w:val="000000"/>
                <w:sz w:val="22"/>
              </w:rPr>
              <w:t xml:space="preserve">w przypadku </w:t>
            </w:r>
            <w:r w:rsidRPr="00E86D3D">
              <w:rPr>
                <w:rStyle w:val="Teksttreci20"/>
                <w:rFonts w:asciiTheme="minorHAnsi" w:hAnsiTheme="minorHAnsi"/>
                <w:color w:val="000000"/>
                <w:sz w:val="22"/>
              </w:rPr>
              <w:t xml:space="preserve">wydatków kwalifikowanych przedstawionych we wniosku, planowanych do sfinansowania z Grantu, </w:t>
            </w:r>
            <w:r w:rsidR="00E86D3D" w:rsidRPr="00E86D3D">
              <w:rPr>
                <w:rFonts w:asciiTheme="minorHAnsi" w:hAnsiTheme="minorHAnsi" w:cstheme="minorHAnsi"/>
                <w:sz w:val="22"/>
              </w:rPr>
              <w:t>nie nastąpiło, nie następuje i nie nastąpi nakładanie się finansowania przyznanego z funduszy strukturalnych Unii Europejskiej, Funduszu Spójności lub innych funduszy, programów, środków i instrumentów Unii Europejskiej ani krajowych środków publicznych.</w:t>
            </w:r>
          </w:p>
        </w:tc>
        <w:tc>
          <w:tcPr>
            <w:tcW w:w="1559" w:type="dxa"/>
          </w:tcPr>
          <w:p w14:paraId="781BA6FE" w14:textId="27E6EDD8" w:rsidR="00CA7ADB" w:rsidRPr="00CA7ADB" w:rsidRDefault="001B0A2A" w:rsidP="00CB310E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156880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36B" w:rsidRPr="00CA7AD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A236B" w:rsidRPr="00CA7ADB">
              <w:rPr>
                <w:rFonts w:asciiTheme="minorHAnsi" w:hAnsiTheme="minorHAnsi"/>
              </w:rPr>
              <w:t xml:space="preserve"> tak  </w:t>
            </w:r>
          </w:p>
        </w:tc>
      </w:tr>
      <w:tr w:rsidR="00CA7ADB" w:rsidRPr="00CA7ADB" w14:paraId="0D67934A" w14:textId="77777777" w:rsidTr="00CB310E">
        <w:tc>
          <w:tcPr>
            <w:tcW w:w="5980" w:type="dxa"/>
          </w:tcPr>
          <w:p w14:paraId="212CED35" w14:textId="5A5EF124" w:rsidR="00CA7ADB" w:rsidRPr="00BB580C" w:rsidRDefault="003A236B" w:rsidP="00682ED4">
            <w:pPr>
              <w:pStyle w:val="Teksttreci21"/>
              <w:numPr>
                <w:ilvl w:val="1"/>
                <w:numId w:val="1"/>
              </w:numPr>
              <w:shd w:val="clear" w:color="auto" w:fill="auto"/>
              <w:spacing w:before="0" w:after="240" w:line="276" w:lineRule="auto"/>
              <w:ind w:left="596" w:hanging="567"/>
              <w:rPr>
                <w:rStyle w:val="Teksttreci20"/>
                <w:sz w:val="22"/>
              </w:rPr>
            </w:pPr>
            <w:r w:rsidRPr="00BB580C">
              <w:rPr>
                <w:rStyle w:val="Teksttreci20"/>
                <w:color w:val="000000"/>
                <w:sz w:val="22"/>
              </w:rPr>
              <w:t xml:space="preserve">Oświadczam, iż Grantobiorca zobowiązuje się </w:t>
            </w:r>
            <w:r w:rsidR="00BB580C">
              <w:rPr>
                <w:rStyle w:val="Teksttreci20"/>
                <w:sz w:val="22"/>
              </w:rPr>
              <w:t xml:space="preserve">do </w:t>
            </w:r>
            <w:r w:rsidR="00BB580C" w:rsidRPr="00BB580C">
              <w:rPr>
                <w:rStyle w:val="Teksttreci20"/>
                <w:sz w:val="22"/>
              </w:rPr>
              <w:t>oznakowani</w:t>
            </w:r>
            <w:r w:rsidR="00BB580C">
              <w:rPr>
                <w:rStyle w:val="Teksttreci20"/>
                <w:sz w:val="22"/>
              </w:rPr>
              <w:t>a</w:t>
            </w:r>
            <w:r w:rsidR="00BB580C" w:rsidRPr="00BB580C">
              <w:rPr>
                <w:rStyle w:val="Teksttreci20"/>
                <w:sz w:val="22"/>
              </w:rPr>
              <w:t xml:space="preserve"> miejsca realizacji </w:t>
            </w:r>
            <w:r w:rsidR="00BB580C">
              <w:rPr>
                <w:rStyle w:val="Teksttreci20"/>
                <w:sz w:val="22"/>
              </w:rPr>
              <w:t xml:space="preserve">przedsięwzięcia </w:t>
            </w:r>
            <w:r w:rsidR="00BB580C">
              <w:rPr>
                <w:rStyle w:val="Teksttreci20"/>
                <w:rFonts w:asciiTheme="minorHAnsi" w:hAnsiTheme="minorHAnsi"/>
                <w:color w:val="000000"/>
                <w:sz w:val="22"/>
              </w:rPr>
              <w:t>sfinansowanego z Grantu</w:t>
            </w:r>
            <w:r w:rsidR="00BB580C" w:rsidRPr="00BB580C">
              <w:rPr>
                <w:rStyle w:val="Teksttreci20"/>
                <w:sz w:val="22"/>
              </w:rPr>
              <w:t xml:space="preserve"> </w:t>
            </w:r>
            <w:r w:rsidR="00BB580C">
              <w:rPr>
                <w:rStyle w:val="Teksttreci20"/>
                <w:sz w:val="22"/>
              </w:rPr>
              <w:t xml:space="preserve">poprzez zamontowanie (na własny koszt) </w:t>
            </w:r>
            <w:r w:rsidR="00BB580C" w:rsidRPr="00BB580C">
              <w:rPr>
                <w:rStyle w:val="Teksttreci20"/>
                <w:sz w:val="22"/>
              </w:rPr>
              <w:t>w miejscu dobrze widocznym i ogólnie dostępnym tablic informacyjnych wykonanych zgodnie z wytycznymi IZ RPO WD w tej sprawie</w:t>
            </w:r>
            <w:r w:rsidR="00BB580C">
              <w:rPr>
                <w:rStyle w:val="Teksttreci20"/>
                <w:sz w:val="22"/>
              </w:rPr>
              <w:t xml:space="preserve">, dostarczonych przez </w:t>
            </w:r>
            <w:r w:rsidR="00BB580C" w:rsidRPr="00BB580C">
              <w:rPr>
                <w:rStyle w:val="Teksttreci20"/>
                <w:sz w:val="22"/>
              </w:rPr>
              <w:t>Grantodawcę</w:t>
            </w:r>
            <w:r w:rsidR="00BB580C">
              <w:rPr>
                <w:rStyle w:val="Teksttreci20"/>
                <w:sz w:val="22"/>
              </w:rPr>
              <w:t xml:space="preserve">. </w:t>
            </w:r>
            <w:r w:rsidR="00BB580C" w:rsidRPr="00BB580C">
              <w:rPr>
                <w:rStyle w:val="Teksttreci20"/>
                <w:sz w:val="22"/>
              </w:rPr>
              <w:t>Oznakowanie pozosta</w:t>
            </w:r>
            <w:r w:rsidR="00BB580C">
              <w:rPr>
                <w:rStyle w:val="Teksttreci20"/>
                <w:sz w:val="22"/>
              </w:rPr>
              <w:t>nie</w:t>
            </w:r>
            <w:r w:rsidR="00BB580C" w:rsidRPr="00BB580C">
              <w:rPr>
                <w:rStyle w:val="Teksttreci20"/>
                <w:sz w:val="22"/>
              </w:rPr>
              <w:t xml:space="preserve"> wyeksponowane nie krócej niż do końca okresu trwałości </w:t>
            </w:r>
            <w:r w:rsidR="00BB580C">
              <w:rPr>
                <w:rStyle w:val="Teksttreci20"/>
                <w:sz w:val="22"/>
              </w:rPr>
              <w:t>przedsięwzięcia</w:t>
            </w:r>
            <w:r w:rsidR="00BB580C" w:rsidRPr="00BB580C">
              <w:rPr>
                <w:rStyle w:val="Teksttreci20"/>
                <w:sz w:val="22"/>
              </w:rPr>
              <w:t xml:space="preserve"> </w:t>
            </w:r>
            <w:r w:rsidR="00BB580C" w:rsidRPr="00BB580C">
              <w:rPr>
                <w:rStyle w:val="Teksttreci20"/>
                <w:sz w:val="22"/>
              </w:rPr>
              <w:lastRenderedPageBreak/>
              <w:t>Grantobiorcy.</w:t>
            </w:r>
          </w:p>
        </w:tc>
        <w:tc>
          <w:tcPr>
            <w:tcW w:w="1559" w:type="dxa"/>
          </w:tcPr>
          <w:p w14:paraId="5394C572" w14:textId="0B2E908A" w:rsidR="00CA7ADB" w:rsidRPr="00CA7ADB" w:rsidRDefault="001B0A2A" w:rsidP="00CB310E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031952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36B" w:rsidRPr="00CA7AD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A236B" w:rsidRPr="00CA7ADB">
              <w:rPr>
                <w:rFonts w:asciiTheme="minorHAnsi" w:hAnsiTheme="minorHAnsi"/>
              </w:rPr>
              <w:t xml:space="preserve"> tak  </w:t>
            </w:r>
          </w:p>
        </w:tc>
      </w:tr>
      <w:tr w:rsidR="003A236B" w:rsidRPr="00CA7ADB" w14:paraId="4B2DB844" w14:textId="77777777" w:rsidTr="00CB310E">
        <w:tc>
          <w:tcPr>
            <w:tcW w:w="5980" w:type="dxa"/>
          </w:tcPr>
          <w:p w14:paraId="3EF7A1E2" w14:textId="7DACDCFF" w:rsidR="003A236B" w:rsidRPr="00CA7ADB" w:rsidRDefault="003A236B" w:rsidP="00682ED4">
            <w:pPr>
              <w:pStyle w:val="Teksttreci21"/>
              <w:numPr>
                <w:ilvl w:val="1"/>
                <w:numId w:val="1"/>
              </w:numPr>
              <w:shd w:val="clear" w:color="auto" w:fill="auto"/>
              <w:spacing w:before="0" w:after="240" w:line="276" w:lineRule="auto"/>
              <w:ind w:left="596" w:hanging="567"/>
              <w:rPr>
                <w:rStyle w:val="Teksttreci20"/>
                <w:rFonts w:asciiTheme="minorHAnsi" w:hAnsiTheme="minorHAnsi"/>
                <w:color w:val="000000"/>
                <w:sz w:val="22"/>
              </w:rPr>
            </w:pPr>
            <w:r w:rsidRPr="00CA7ADB">
              <w:rPr>
                <w:rStyle w:val="Teksttreci20"/>
                <w:rFonts w:asciiTheme="minorHAnsi" w:hAnsiTheme="minorHAnsi"/>
                <w:color w:val="000000"/>
                <w:sz w:val="22"/>
              </w:rPr>
              <w:lastRenderedPageBreak/>
              <w:t>Grantobiorca</w:t>
            </w:r>
            <w:r>
              <w:rPr>
                <w:rStyle w:val="Teksttreci20"/>
                <w:rFonts w:asciiTheme="minorHAnsi" w:hAnsiTheme="minorHAnsi"/>
                <w:color w:val="000000"/>
                <w:sz w:val="22"/>
              </w:rPr>
              <w:t xml:space="preserve"> jest świadom, </w:t>
            </w:r>
            <w:r w:rsidRPr="00DC5F25">
              <w:rPr>
                <w:rStyle w:val="Teksttreci20"/>
                <w:color w:val="000000"/>
                <w:sz w:val="22"/>
              </w:rPr>
              <w:t>że wymiana dotychczas używanego głównego</w:t>
            </w:r>
            <w:r w:rsidRPr="00DC5F25">
              <w:rPr>
                <w:rStyle w:val="Teksttreci20"/>
                <w:color w:val="000000"/>
                <w:sz w:val="22"/>
              </w:rPr>
              <w:br/>
              <w:t xml:space="preserve">wysokoemisyjnego źródła ciepła może wiązać się ze wzrostem kosztów ogrzewania. </w:t>
            </w:r>
            <w:r w:rsidR="00BB580C" w:rsidRPr="00CA7ADB">
              <w:rPr>
                <w:rStyle w:val="Teksttreci20"/>
                <w:rFonts w:asciiTheme="minorHAnsi" w:hAnsiTheme="minorHAnsi"/>
                <w:color w:val="000000"/>
                <w:sz w:val="22"/>
              </w:rPr>
              <w:t xml:space="preserve">Oświadczam, iż </w:t>
            </w:r>
            <w:r w:rsidR="00BB580C">
              <w:rPr>
                <w:rStyle w:val="Teksttreci20"/>
                <w:rFonts w:asciiTheme="minorHAnsi" w:hAnsiTheme="minorHAnsi"/>
                <w:color w:val="000000"/>
                <w:sz w:val="22"/>
              </w:rPr>
              <w:t xml:space="preserve">dla </w:t>
            </w:r>
            <w:r w:rsidR="00BB580C" w:rsidRPr="00CA7ADB">
              <w:rPr>
                <w:rStyle w:val="Teksttreci20"/>
                <w:rFonts w:asciiTheme="minorHAnsi" w:hAnsiTheme="minorHAnsi"/>
                <w:color w:val="000000"/>
                <w:sz w:val="22"/>
              </w:rPr>
              <w:t>Grantobiorc</w:t>
            </w:r>
            <w:r w:rsidR="00BB580C">
              <w:rPr>
                <w:rStyle w:val="Teksttreci20"/>
                <w:rFonts w:asciiTheme="minorHAnsi" w:hAnsiTheme="minorHAnsi"/>
                <w:color w:val="000000"/>
                <w:sz w:val="22"/>
              </w:rPr>
              <w:t>y</w:t>
            </w:r>
            <w:r w:rsidRPr="00DC5F25">
              <w:rPr>
                <w:rStyle w:val="Teksttreci20"/>
                <w:color w:val="000000"/>
                <w:sz w:val="22"/>
              </w:rPr>
              <w:t xml:space="preserve"> ewentualny wzrost kosztów ogrzewania nie będzie stanowił nadmiernego obciążenia skutkującego zagrożeniem dla trwałości </w:t>
            </w:r>
            <w:r w:rsidR="00BB580C">
              <w:rPr>
                <w:rStyle w:val="Teksttreci20"/>
                <w:sz w:val="22"/>
              </w:rPr>
              <w:t>przedsięwzięcia</w:t>
            </w:r>
            <w:r w:rsidR="00BB580C" w:rsidRPr="00BB580C">
              <w:rPr>
                <w:rStyle w:val="Teksttreci20"/>
                <w:sz w:val="22"/>
              </w:rPr>
              <w:t xml:space="preserve"> Grantobiorcy</w:t>
            </w:r>
            <w:r w:rsidR="00BB580C">
              <w:rPr>
                <w:rStyle w:val="Teksttreci20"/>
                <w:color w:val="000000"/>
                <w:sz w:val="22"/>
              </w:rPr>
              <w:t>.</w:t>
            </w:r>
          </w:p>
        </w:tc>
        <w:tc>
          <w:tcPr>
            <w:tcW w:w="1559" w:type="dxa"/>
          </w:tcPr>
          <w:p w14:paraId="3D0A3205" w14:textId="51FE20A4" w:rsidR="003A236B" w:rsidRPr="00CA7ADB" w:rsidRDefault="001B0A2A" w:rsidP="00CB310E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146319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80C" w:rsidRPr="00CA7AD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B580C" w:rsidRPr="00CA7ADB">
              <w:rPr>
                <w:rFonts w:asciiTheme="minorHAnsi" w:hAnsiTheme="minorHAnsi"/>
              </w:rPr>
              <w:t xml:space="preserve"> tak  </w:t>
            </w:r>
          </w:p>
        </w:tc>
      </w:tr>
      <w:tr w:rsidR="00BB580C" w:rsidRPr="00CA7ADB" w14:paraId="4B51BBD3" w14:textId="77777777" w:rsidTr="00CB310E">
        <w:tc>
          <w:tcPr>
            <w:tcW w:w="5980" w:type="dxa"/>
          </w:tcPr>
          <w:p w14:paraId="2A8E3FE0" w14:textId="21F98B02" w:rsidR="00BB580C" w:rsidRPr="00CA7ADB" w:rsidRDefault="00BB580C" w:rsidP="00682ED4">
            <w:pPr>
              <w:pStyle w:val="Teksttreci21"/>
              <w:numPr>
                <w:ilvl w:val="1"/>
                <w:numId w:val="1"/>
              </w:numPr>
              <w:shd w:val="clear" w:color="auto" w:fill="auto"/>
              <w:spacing w:before="0" w:after="240" w:line="276" w:lineRule="auto"/>
              <w:ind w:left="596" w:hanging="567"/>
              <w:rPr>
                <w:rStyle w:val="Teksttreci20"/>
                <w:rFonts w:asciiTheme="minorHAnsi" w:hAnsiTheme="minorHAnsi"/>
                <w:color w:val="000000"/>
                <w:sz w:val="22"/>
              </w:rPr>
            </w:pPr>
            <w:r w:rsidRPr="00BB580C">
              <w:rPr>
                <w:rStyle w:val="Teksttreci20"/>
                <w:color w:val="000000"/>
                <w:sz w:val="22"/>
              </w:rPr>
              <w:t>Oświadczam, iż</w:t>
            </w:r>
            <w:r>
              <w:rPr>
                <w:rStyle w:val="Teksttreci20"/>
                <w:color w:val="000000"/>
                <w:sz w:val="22"/>
              </w:rPr>
              <w:t xml:space="preserve"> wszystkie </w:t>
            </w:r>
            <w:r w:rsidRPr="00BB580C">
              <w:rPr>
                <w:rStyle w:val="Teksttreci20"/>
                <w:color w:val="000000"/>
                <w:sz w:val="22"/>
              </w:rPr>
              <w:t>wysokoemisyjne źródła ciepła</w:t>
            </w:r>
            <w:r w:rsidR="0077068C">
              <w:rPr>
                <w:rStyle w:val="Teksttreci20"/>
                <w:color w:val="000000"/>
                <w:sz w:val="22"/>
              </w:rPr>
              <w:t>,</w:t>
            </w:r>
            <w:r w:rsidR="0077068C" w:rsidRPr="0077068C">
              <w:rPr>
                <w:rFonts w:eastAsia="Calibri" w:cs="Times New Roman"/>
                <w:sz w:val="22"/>
              </w:rPr>
              <w:t xml:space="preserve"> </w:t>
            </w:r>
            <w:r w:rsidR="0077068C" w:rsidRPr="0077068C">
              <w:rPr>
                <w:color w:val="000000"/>
                <w:sz w:val="22"/>
                <w:shd w:val="clear" w:color="auto" w:fill="FFFFFF"/>
              </w:rPr>
              <w:t xml:space="preserve">stanowiące dotychczasowe </w:t>
            </w:r>
            <w:r w:rsidR="00C33EDF">
              <w:rPr>
                <w:color w:val="000000"/>
                <w:sz w:val="22"/>
                <w:shd w:val="clear" w:color="auto" w:fill="FFFFFF"/>
              </w:rPr>
              <w:t xml:space="preserve">główne </w:t>
            </w:r>
            <w:r w:rsidR="0077068C" w:rsidRPr="0077068C">
              <w:rPr>
                <w:color w:val="000000"/>
                <w:sz w:val="22"/>
                <w:shd w:val="clear" w:color="auto" w:fill="FFFFFF"/>
              </w:rPr>
              <w:t>źródł</w:t>
            </w:r>
            <w:r w:rsidR="0077068C">
              <w:rPr>
                <w:color w:val="000000"/>
                <w:sz w:val="22"/>
                <w:shd w:val="clear" w:color="auto" w:fill="FFFFFF"/>
              </w:rPr>
              <w:t>o/a</w:t>
            </w:r>
            <w:r w:rsidR="0077068C" w:rsidRPr="0077068C">
              <w:rPr>
                <w:color w:val="000000"/>
                <w:sz w:val="22"/>
                <w:shd w:val="clear" w:color="auto" w:fill="FFFFFF"/>
              </w:rPr>
              <w:t xml:space="preserve"> ogrzewania budynku</w:t>
            </w:r>
            <w:r w:rsidR="0077068C">
              <w:rPr>
                <w:color w:val="000000"/>
                <w:sz w:val="22"/>
                <w:shd w:val="clear" w:color="auto" w:fill="FFFFFF"/>
              </w:rPr>
              <w:t xml:space="preserve"> </w:t>
            </w:r>
            <w:r w:rsidR="0077068C" w:rsidRPr="0077068C">
              <w:rPr>
                <w:color w:val="000000"/>
                <w:sz w:val="22"/>
                <w:shd w:val="clear" w:color="auto" w:fill="FFFFFF"/>
              </w:rPr>
              <w:t>/</w:t>
            </w:r>
            <w:r w:rsidR="0077068C">
              <w:rPr>
                <w:color w:val="000000"/>
                <w:sz w:val="22"/>
                <w:shd w:val="clear" w:color="auto" w:fill="FFFFFF"/>
              </w:rPr>
              <w:t xml:space="preserve"> mieszkania objętego</w:t>
            </w:r>
            <w:r w:rsidR="00C33EDF">
              <w:rPr>
                <w:color w:val="000000"/>
                <w:sz w:val="22"/>
                <w:shd w:val="clear" w:color="auto" w:fill="FFFFFF"/>
              </w:rPr>
              <w:t>/</w:t>
            </w:r>
            <w:proofErr w:type="spellStart"/>
            <w:r w:rsidR="00C33EDF">
              <w:rPr>
                <w:color w:val="000000"/>
                <w:sz w:val="22"/>
                <w:shd w:val="clear" w:color="auto" w:fill="FFFFFF"/>
              </w:rPr>
              <w:t>ych</w:t>
            </w:r>
            <w:proofErr w:type="spellEnd"/>
            <w:r w:rsidR="0077068C">
              <w:rPr>
                <w:color w:val="000000"/>
                <w:sz w:val="22"/>
                <w:shd w:val="clear" w:color="auto" w:fill="FFFFFF"/>
              </w:rPr>
              <w:t xml:space="preserve"> przedsięwzięciem</w:t>
            </w:r>
            <w:r w:rsidR="0077068C">
              <w:rPr>
                <w:rFonts w:eastAsia="Calibri" w:cs="Times New Roman"/>
                <w:sz w:val="22"/>
              </w:rPr>
              <w:t xml:space="preserve">, </w:t>
            </w:r>
            <w:r w:rsidR="0077068C" w:rsidRPr="0077068C">
              <w:rPr>
                <w:color w:val="000000"/>
                <w:sz w:val="22"/>
                <w:shd w:val="clear" w:color="auto" w:fill="FFFFFF"/>
              </w:rPr>
              <w:t>zostaną trwale zlikwidowane</w:t>
            </w:r>
            <w:r w:rsidR="0077068C">
              <w:rPr>
                <w:color w:val="000000"/>
                <w:sz w:val="22"/>
                <w:shd w:val="clear" w:color="auto" w:fill="FFFFFF"/>
              </w:rPr>
              <w:t>.</w:t>
            </w:r>
          </w:p>
        </w:tc>
        <w:tc>
          <w:tcPr>
            <w:tcW w:w="1559" w:type="dxa"/>
          </w:tcPr>
          <w:p w14:paraId="2E353C29" w14:textId="0DCAB8ED" w:rsidR="00BB580C" w:rsidRPr="00CA7ADB" w:rsidRDefault="001B0A2A" w:rsidP="00CB310E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859710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80C" w:rsidRPr="00CA7AD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B580C" w:rsidRPr="00CA7ADB">
              <w:rPr>
                <w:rFonts w:asciiTheme="minorHAnsi" w:hAnsiTheme="minorHAnsi"/>
              </w:rPr>
              <w:t xml:space="preserve"> tak  </w:t>
            </w:r>
          </w:p>
        </w:tc>
      </w:tr>
      <w:tr w:rsidR="0077068C" w:rsidRPr="00CA7ADB" w14:paraId="2A56F058" w14:textId="77777777" w:rsidTr="00CB310E">
        <w:tc>
          <w:tcPr>
            <w:tcW w:w="5980" w:type="dxa"/>
          </w:tcPr>
          <w:p w14:paraId="2C2E4543" w14:textId="07166C89" w:rsidR="0077068C" w:rsidRPr="00BB580C" w:rsidRDefault="0077068C" w:rsidP="00682ED4">
            <w:pPr>
              <w:pStyle w:val="Teksttreci21"/>
              <w:numPr>
                <w:ilvl w:val="1"/>
                <w:numId w:val="1"/>
              </w:numPr>
              <w:shd w:val="clear" w:color="auto" w:fill="auto"/>
              <w:spacing w:before="0" w:after="240" w:line="276" w:lineRule="auto"/>
              <w:ind w:left="596" w:hanging="567"/>
              <w:rPr>
                <w:rStyle w:val="Teksttreci20"/>
                <w:color w:val="000000"/>
                <w:sz w:val="22"/>
              </w:rPr>
            </w:pPr>
            <w:r w:rsidRPr="00BB580C">
              <w:rPr>
                <w:rStyle w:val="Teksttreci20"/>
                <w:color w:val="000000"/>
                <w:sz w:val="22"/>
              </w:rPr>
              <w:t xml:space="preserve">Oświadczam, iż Grantobiorca zobowiązuje się </w:t>
            </w:r>
            <w:r>
              <w:rPr>
                <w:rStyle w:val="Teksttreci20"/>
                <w:sz w:val="22"/>
              </w:rPr>
              <w:t>do</w:t>
            </w:r>
            <w:r w:rsidRPr="0077068C">
              <w:rPr>
                <w:rFonts w:asciiTheme="minorHAnsi" w:eastAsia="Arial Unicode MS" w:hAnsiTheme="minorHAnsi" w:cstheme="minorHAnsi"/>
                <w:color w:val="000000"/>
                <w:sz w:val="22"/>
                <w:lang w:eastAsia="pl-PL" w:bidi="pl-PL"/>
              </w:rPr>
              <w:t xml:space="preserve"> </w:t>
            </w:r>
            <w:r>
              <w:rPr>
                <w:rFonts w:asciiTheme="minorHAnsi" w:eastAsia="Arial Unicode MS" w:hAnsiTheme="minorHAnsi" w:cstheme="minorHAnsi"/>
                <w:color w:val="000000"/>
                <w:sz w:val="22"/>
                <w:lang w:eastAsia="pl-PL" w:bidi="pl-PL"/>
              </w:rPr>
              <w:t xml:space="preserve">realizacji przedsięwzięcia objętego niniejszym wnioskiem zgodnie z przepisami powszechnie obowiązującego </w:t>
            </w:r>
            <w:r w:rsidR="00D87EFD">
              <w:rPr>
                <w:sz w:val="22"/>
                <w:shd w:val="clear" w:color="auto" w:fill="FFFFFF"/>
                <w:lang w:bidi="pl-PL"/>
              </w:rPr>
              <w:t xml:space="preserve">prawa, w szczególności </w:t>
            </w:r>
            <w:r w:rsidR="00D87EFD" w:rsidRPr="00D87EFD">
              <w:rPr>
                <w:bCs/>
                <w:iCs/>
                <w:sz w:val="22"/>
                <w:shd w:val="clear" w:color="auto" w:fill="FFFFFF"/>
                <w:lang w:bidi="pl-PL"/>
              </w:rPr>
              <w:t xml:space="preserve">z przepisami prawa budowlanego, w </w:t>
            </w:r>
            <w:r w:rsidR="00D87EFD">
              <w:rPr>
                <w:bCs/>
                <w:iCs/>
                <w:sz w:val="22"/>
                <w:shd w:val="clear" w:color="auto" w:fill="FFFFFF"/>
                <w:lang w:bidi="pl-PL"/>
              </w:rPr>
              <w:t>zakresie</w:t>
            </w:r>
            <w:r w:rsidR="00D87EFD" w:rsidRPr="00D87EFD">
              <w:rPr>
                <w:bCs/>
                <w:iCs/>
                <w:sz w:val="22"/>
                <w:shd w:val="clear" w:color="auto" w:fill="FFFFFF"/>
                <w:lang w:bidi="pl-PL"/>
              </w:rPr>
              <w:t xml:space="preserve"> uzyskania pozwolenia na budowę lub dokonania zgłoszenia robót nie wymagających pozwolenia na budowę, lub uzyskania pozwolenia konserwatora zabytków na prowadzenie robót budowlanych przy zabytku wpisanym do rejestru</w:t>
            </w:r>
            <w:r w:rsidR="00510127">
              <w:rPr>
                <w:bCs/>
                <w:iCs/>
                <w:sz w:val="22"/>
                <w:shd w:val="clear" w:color="auto" w:fill="FFFFFF"/>
                <w:lang w:bidi="pl-PL"/>
              </w:rPr>
              <w:t xml:space="preserve">, jak również </w:t>
            </w:r>
            <w:r w:rsidR="00510127">
              <w:rPr>
                <w:rFonts w:asciiTheme="minorHAnsi" w:eastAsia="Arial Unicode MS" w:hAnsiTheme="minorHAnsi" w:cstheme="minorHAnsi"/>
                <w:color w:val="000000"/>
                <w:sz w:val="22"/>
                <w:lang w:eastAsia="pl-PL" w:bidi="pl-PL"/>
              </w:rPr>
              <w:t xml:space="preserve">zgodnie </w:t>
            </w:r>
            <w:r w:rsidR="00510127" w:rsidRPr="00DC5F25">
              <w:rPr>
                <w:rStyle w:val="Teksttreci20"/>
                <w:color w:val="000000"/>
                <w:sz w:val="22"/>
              </w:rPr>
              <w:t>z unijnymi standardami i przepisami w zakresie ochrony środowiska</w:t>
            </w:r>
            <w:r w:rsidR="00D87EFD" w:rsidRPr="00D87EFD">
              <w:rPr>
                <w:bCs/>
                <w:iCs/>
                <w:sz w:val="22"/>
                <w:shd w:val="clear" w:color="auto" w:fill="FFFFFF"/>
                <w:lang w:bidi="pl-PL"/>
              </w:rPr>
              <w:t>.</w:t>
            </w:r>
          </w:p>
        </w:tc>
        <w:tc>
          <w:tcPr>
            <w:tcW w:w="1559" w:type="dxa"/>
          </w:tcPr>
          <w:p w14:paraId="0623E6B9" w14:textId="15B9305D" w:rsidR="0077068C" w:rsidRPr="00CA7ADB" w:rsidRDefault="001B0A2A" w:rsidP="00CB310E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437417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68C" w:rsidRPr="00CA7AD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7068C" w:rsidRPr="00CA7ADB">
              <w:rPr>
                <w:rFonts w:asciiTheme="minorHAnsi" w:hAnsiTheme="minorHAnsi"/>
              </w:rPr>
              <w:t xml:space="preserve"> tak  </w:t>
            </w:r>
          </w:p>
        </w:tc>
      </w:tr>
      <w:tr w:rsidR="00A26694" w:rsidRPr="00CA7ADB" w14:paraId="0B802073" w14:textId="77777777" w:rsidTr="00CB310E">
        <w:tc>
          <w:tcPr>
            <w:tcW w:w="5980" w:type="dxa"/>
          </w:tcPr>
          <w:p w14:paraId="7F3055D2" w14:textId="119C4E98" w:rsidR="00A26694" w:rsidRPr="00BB580C" w:rsidRDefault="00A26694" w:rsidP="00682ED4">
            <w:pPr>
              <w:pStyle w:val="Teksttreci21"/>
              <w:numPr>
                <w:ilvl w:val="1"/>
                <w:numId w:val="1"/>
              </w:numPr>
              <w:shd w:val="clear" w:color="auto" w:fill="auto"/>
              <w:spacing w:before="0" w:after="240" w:line="276" w:lineRule="auto"/>
              <w:ind w:left="596" w:hanging="567"/>
              <w:rPr>
                <w:rStyle w:val="Teksttreci20"/>
                <w:color w:val="000000"/>
                <w:sz w:val="22"/>
              </w:rPr>
            </w:pPr>
            <w:r w:rsidRPr="00A26694">
              <w:rPr>
                <w:rStyle w:val="Teksttreci20"/>
                <w:color w:val="000000"/>
                <w:sz w:val="22"/>
              </w:rPr>
              <w:t>Oświadczam, iż moc objętej wsparciem instalacji do produkcji energii elektrycznej z OZE obliczona została tak, aby zaspokajać wyłącznie potrzeby budynku/ mieszkania, w którym wymianie podlega główne wysokoemisyjne źródło ciepła (dopuszcza się oddawanie nadwyżek energii do sieci w okresach, kiedy moc instalacji nie jest wykorzystywana).</w:t>
            </w:r>
          </w:p>
        </w:tc>
        <w:tc>
          <w:tcPr>
            <w:tcW w:w="1559" w:type="dxa"/>
          </w:tcPr>
          <w:p w14:paraId="5CF855C7" w14:textId="77777777" w:rsidR="00A26694" w:rsidRDefault="001B0A2A" w:rsidP="00A26694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370732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6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6694">
              <w:rPr>
                <w:rFonts w:asciiTheme="minorHAnsi" w:hAnsiTheme="minorHAnsi"/>
              </w:rPr>
              <w:t xml:space="preserve"> tak  </w:t>
            </w:r>
          </w:p>
          <w:p w14:paraId="7C595E35" w14:textId="3DFF98F9" w:rsidR="00A26694" w:rsidRPr="00CA7ADB" w:rsidRDefault="001B0A2A" w:rsidP="00A26694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318688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6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6694">
              <w:rPr>
                <w:rFonts w:asciiTheme="minorHAnsi" w:hAnsiTheme="minorHAnsi"/>
              </w:rPr>
              <w:t xml:space="preserve"> nie dotyczy</w:t>
            </w:r>
          </w:p>
        </w:tc>
      </w:tr>
      <w:tr w:rsidR="006B6930" w:rsidRPr="00CA7ADB" w14:paraId="05DC4C1F" w14:textId="77777777" w:rsidTr="00CB310E">
        <w:tc>
          <w:tcPr>
            <w:tcW w:w="5980" w:type="dxa"/>
          </w:tcPr>
          <w:p w14:paraId="26DF0C88" w14:textId="6DD6631D" w:rsidR="006B6930" w:rsidRPr="00D87EFD" w:rsidRDefault="006B6930" w:rsidP="006B6930">
            <w:pPr>
              <w:pStyle w:val="Teksttreci21"/>
              <w:numPr>
                <w:ilvl w:val="1"/>
                <w:numId w:val="1"/>
              </w:numPr>
              <w:shd w:val="clear" w:color="auto" w:fill="auto"/>
              <w:spacing w:before="0" w:after="240" w:line="276" w:lineRule="auto"/>
              <w:ind w:left="596" w:hanging="567"/>
              <w:rPr>
                <w:rStyle w:val="Teksttreci20"/>
                <w:color w:val="000000"/>
                <w:sz w:val="22"/>
              </w:rPr>
            </w:pPr>
            <w:r>
              <w:rPr>
                <w:rStyle w:val="Teksttreci20"/>
                <w:color w:val="000000"/>
                <w:sz w:val="22"/>
              </w:rPr>
              <w:t xml:space="preserve">Oświadczam, że </w:t>
            </w:r>
            <w:r w:rsidRPr="006B6930">
              <w:rPr>
                <w:bCs/>
                <w:color w:val="000000"/>
                <w:sz w:val="22"/>
                <w:shd w:val="clear" w:color="auto" w:fill="FFFFFF"/>
              </w:rPr>
              <w:t>w domu/ach je</w:t>
            </w:r>
            <w:r w:rsidR="002F6178">
              <w:rPr>
                <w:bCs/>
                <w:color w:val="000000"/>
                <w:sz w:val="22"/>
                <w:shd w:val="clear" w:color="auto" w:fill="FFFFFF"/>
              </w:rPr>
              <w:t>dnorodzinnym/</w:t>
            </w:r>
            <w:proofErr w:type="spellStart"/>
            <w:r w:rsidR="002F6178">
              <w:rPr>
                <w:bCs/>
                <w:color w:val="000000"/>
                <w:sz w:val="22"/>
                <w:shd w:val="clear" w:color="auto" w:fill="FFFFFF"/>
              </w:rPr>
              <w:t>ch</w:t>
            </w:r>
            <w:proofErr w:type="spellEnd"/>
            <w:r w:rsidR="002F6178">
              <w:rPr>
                <w:bCs/>
                <w:color w:val="000000"/>
                <w:sz w:val="22"/>
                <w:shd w:val="clear" w:color="auto" w:fill="FFFFFF"/>
              </w:rPr>
              <w:t xml:space="preserve"> lub mieszkaniu,</w:t>
            </w:r>
            <w:r w:rsidR="002F6178">
              <w:rPr>
                <w:bCs/>
                <w:color w:val="000000"/>
                <w:sz w:val="22"/>
                <w:shd w:val="clear" w:color="auto" w:fill="FFFFFF"/>
              </w:rPr>
              <w:br/>
            </w:r>
            <w:r w:rsidRPr="006B6930">
              <w:rPr>
                <w:bCs/>
                <w:color w:val="000000"/>
                <w:sz w:val="22"/>
                <w:shd w:val="clear" w:color="auto" w:fill="FFFFFF"/>
              </w:rPr>
              <w:t>w którym/</w:t>
            </w:r>
            <w:proofErr w:type="spellStart"/>
            <w:r w:rsidRPr="006B6930">
              <w:rPr>
                <w:bCs/>
                <w:color w:val="000000"/>
                <w:sz w:val="22"/>
                <w:shd w:val="clear" w:color="auto" w:fill="FFFFFF"/>
              </w:rPr>
              <w:t>ch</w:t>
            </w:r>
            <w:proofErr w:type="spellEnd"/>
            <w:r w:rsidRPr="006B6930">
              <w:rPr>
                <w:bCs/>
                <w:color w:val="000000"/>
                <w:sz w:val="22"/>
                <w:shd w:val="clear" w:color="auto" w:fill="FFFFFF"/>
              </w:rPr>
              <w:t xml:space="preserve"> dokonywana jest modernizacja źródła ciepła</w:t>
            </w:r>
            <w:r>
              <w:rPr>
                <w:rStyle w:val="Teksttreci20"/>
                <w:color w:val="000000"/>
                <w:sz w:val="22"/>
              </w:rPr>
              <w:t xml:space="preserve"> pod adresem ……</w:t>
            </w:r>
            <w:r w:rsidR="002F6178">
              <w:rPr>
                <w:rStyle w:val="Teksttreci20"/>
                <w:color w:val="000000"/>
                <w:sz w:val="22"/>
              </w:rPr>
              <w:t>…………………………………..</w:t>
            </w:r>
            <w:r>
              <w:rPr>
                <w:rStyle w:val="Teksttreci20"/>
                <w:color w:val="000000"/>
                <w:sz w:val="22"/>
              </w:rPr>
              <w:t xml:space="preserve">…. zamieszkuje/ą osoba/y </w:t>
            </w:r>
            <w:r w:rsidRPr="006B6930">
              <w:rPr>
                <w:bCs/>
                <w:color w:val="000000"/>
                <w:sz w:val="22"/>
                <w:shd w:val="clear" w:color="auto" w:fill="FFFFFF"/>
              </w:rPr>
              <w:t>niepełnosprawn</w:t>
            </w:r>
            <w:r>
              <w:rPr>
                <w:bCs/>
                <w:color w:val="000000"/>
                <w:sz w:val="22"/>
                <w:shd w:val="clear" w:color="auto" w:fill="FFFFFF"/>
              </w:rPr>
              <w:t>a/</w:t>
            </w:r>
            <w:r w:rsidRPr="006B6930">
              <w:rPr>
                <w:bCs/>
                <w:color w:val="000000"/>
                <w:sz w:val="22"/>
                <w:shd w:val="clear" w:color="auto" w:fill="FFFFFF"/>
              </w:rPr>
              <w:t xml:space="preserve">e </w:t>
            </w:r>
          </w:p>
        </w:tc>
        <w:tc>
          <w:tcPr>
            <w:tcW w:w="1559" w:type="dxa"/>
          </w:tcPr>
          <w:p w14:paraId="0AC46513" w14:textId="77777777" w:rsidR="006B6930" w:rsidRDefault="001B0A2A" w:rsidP="006B6930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217703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69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6930">
              <w:rPr>
                <w:rFonts w:asciiTheme="minorHAnsi" w:hAnsiTheme="minorHAnsi"/>
              </w:rPr>
              <w:t xml:space="preserve"> tak  </w:t>
            </w:r>
          </w:p>
          <w:p w14:paraId="55F07C45" w14:textId="2B6647F2" w:rsidR="006B6930" w:rsidRDefault="001B0A2A" w:rsidP="006B6930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303734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69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6930">
              <w:rPr>
                <w:rFonts w:asciiTheme="minorHAnsi" w:hAnsiTheme="minorHAnsi"/>
              </w:rPr>
              <w:t xml:space="preserve"> nie dotyczy</w:t>
            </w:r>
          </w:p>
        </w:tc>
      </w:tr>
      <w:tr w:rsidR="00D87EFD" w:rsidRPr="00CA7ADB" w14:paraId="73E6284C" w14:textId="77777777" w:rsidTr="00CB310E">
        <w:tc>
          <w:tcPr>
            <w:tcW w:w="5980" w:type="dxa"/>
          </w:tcPr>
          <w:p w14:paraId="67BBD372" w14:textId="52D131FA" w:rsidR="00D87EFD" w:rsidRPr="00D87EFD" w:rsidRDefault="00D87EFD" w:rsidP="00682ED4">
            <w:pPr>
              <w:pStyle w:val="Teksttreci21"/>
              <w:numPr>
                <w:ilvl w:val="1"/>
                <w:numId w:val="1"/>
              </w:numPr>
              <w:shd w:val="clear" w:color="auto" w:fill="auto"/>
              <w:spacing w:before="0" w:after="240" w:line="276" w:lineRule="auto"/>
              <w:ind w:left="596" w:hanging="567"/>
              <w:rPr>
                <w:rStyle w:val="Teksttreci20"/>
                <w:color w:val="000000"/>
                <w:sz w:val="22"/>
              </w:rPr>
            </w:pPr>
            <w:r w:rsidRPr="00D87EFD">
              <w:rPr>
                <w:rStyle w:val="Teksttreci20"/>
                <w:color w:val="000000"/>
                <w:sz w:val="22"/>
              </w:rPr>
              <w:t>Oświadczam, że dofinansowane źródło ciepła będzie użytkowane jako podstawowe źródło</w:t>
            </w:r>
            <w:r>
              <w:rPr>
                <w:rStyle w:val="Teksttreci20"/>
                <w:color w:val="000000"/>
                <w:sz w:val="22"/>
              </w:rPr>
              <w:t xml:space="preserve"> ciepła w budynku / mieszkaniu.</w:t>
            </w:r>
          </w:p>
        </w:tc>
        <w:tc>
          <w:tcPr>
            <w:tcW w:w="1559" w:type="dxa"/>
          </w:tcPr>
          <w:p w14:paraId="3E8E53DD" w14:textId="77777777" w:rsidR="00D87EFD" w:rsidRDefault="001B0A2A" w:rsidP="00D87EFD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54839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E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7EFD">
              <w:rPr>
                <w:rFonts w:asciiTheme="minorHAnsi" w:hAnsiTheme="minorHAnsi"/>
              </w:rPr>
              <w:t xml:space="preserve"> tak  </w:t>
            </w:r>
          </w:p>
          <w:p w14:paraId="2BABABAF" w14:textId="77777777" w:rsidR="00D87EFD" w:rsidRDefault="00D87EFD" w:rsidP="008353F5">
            <w:pPr>
              <w:rPr>
                <w:rFonts w:asciiTheme="minorHAnsi" w:hAnsiTheme="minorHAnsi"/>
              </w:rPr>
            </w:pPr>
          </w:p>
        </w:tc>
      </w:tr>
      <w:tr w:rsidR="00D87EFD" w:rsidRPr="00CA7ADB" w14:paraId="432210B9" w14:textId="77777777" w:rsidTr="00CB310E">
        <w:tc>
          <w:tcPr>
            <w:tcW w:w="5980" w:type="dxa"/>
          </w:tcPr>
          <w:p w14:paraId="6DFC7DAD" w14:textId="29DE5287" w:rsidR="00D87EFD" w:rsidRPr="00D87EFD" w:rsidRDefault="00D87EFD" w:rsidP="00682ED4">
            <w:pPr>
              <w:pStyle w:val="Teksttreci21"/>
              <w:numPr>
                <w:ilvl w:val="1"/>
                <w:numId w:val="1"/>
              </w:numPr>
              <w:shd w:val="clear" w:color="auto" w:fill="auto"/>
              <w:spacing w:before="0" w:after="240" w:line="276" w:lineRule="auto"/>
              <w:ind w:left="596" w:hanging="567"/>
              <w:rPr>
                <w:rStyle w:val="Teksttreci20"/>
                <w:color w:val="000000"/>
                <w:sz w:val="22"/>
              </w:rPr>
            </w:pPr>
            <w:r w:rsidRPr="00D87EFD">
              <w:rPr>
                <w:rStyle w:val="Teksttreci20"/>
                <w:color w:val="000000"/>
                <w:sz w:val="22"/>
              </w:rPr>
              <w:t xml:space="preserve">Oświadczam, że wydatki </w:t>
            </w:r>
            <w:r>
              <w:rPr>
                <w:rStyle w:val="Teksttreci20"/>
                <w:color w:val="000000"/>
                <w:sz w:val="22"/>
              </w:rPr>
              <w:t xml:space="preserve">na realizację przedsięwzięcia </w:t>
            </w:r>
            <w:r w:rsidRPr="00D87EFD">
              <w:rPr>
                <w:rStyle w:val="Teksttreci20"/>
                <w:color w:val="000000"/>
                <w:sz w:val="22"/>
              </w:rPr>
              <w:t>zostaną dokonane w sposób oszczędny, tzn. niezawyżony w stosunku do średnich cen i stawek rynkowych i spełniający wymogi uzyskiwania najlepsz</w:t>
            </w:r>
            <w:r>
              <w:rPr>
                <w:rStyle w:val="Teksttreci20"/>
                <w:color w:val="000000"/>
                <w:sz w:val="22"/>
              </w:rPr>
              <w:t xml:space="preserve">ych efektów z danych nakładów. </w:t>
            </w:r>
          </w:p>
        </w:tc>
        <w:tc>
          <w:tcPr>
            <w:tcW w:w="1559" w:type="dxa"/>
          </w:tcPr>
          <w:p w14:paraId="1A4416AA" w14:textId="77777777" w:rsidR="00D87EFD" w:rsidRDefault="001B0A2A" w:rsidP="00D87EFD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349066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E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7EFD">
              <w:rPr>
                <w:rFonts w:asciiTheme="minorHAnsi" w:hAnsiTheme="minorHAnsi"/>
              </w:rPr>
              <w:t xml:space="preserve"> tak  </w:t>
            </w:r>
          </w:p>
          <w:p w14:paraId="0A6E438C" w14:textId="77777777" w:rsidR="00D87EFD" w:rsidRDefault="00D87EFD" w:rsidP="008353F5">
            <w:pPr>
              <w:rPr>
                <w:rFonts w:asciiTheme="minorHAnsi" w:hAnsiTheme="minorHAnsi"/>
              </w:rPr>
            </w:pPr>
          </w:p>
        </w:tc>
      </w:tr>
      <w:tr w:rsidR="005B4E65" w:rsidRPr="00CA7ADB" w14:paraId="5B672E1D" w14:textId="77777777" w:rsidTr="00CB310E">
        <w:tc>
          <w:tcPr>
            <w:tcW w:w="5980" w:type="dxa"/>
          </w:tcPr>
          <w:p w14:paraId="463225A8" w14:textId="3778A004" w:rsidR="005B4E65" w:rsidRPr="00D87EFD" w:rsidRDefault="00755FF9" w:rsidP="00682ED4">
            <w:pPr>
              <w:pStyle w:val="Teksttreci21"/>
              <w:numPr>
                <w:ilvl w:val="1"/>
                <w:numId w:val="1"/>
              </w:numPr>
              <w:shd w:val="clear" w:color="auto" w:fill="auto"/>
              <w:spacing w:before="0" w:after="240" w:line="276" w:lineRule="auto"/>
              <w:ind w:left="596" w:hanging="567"/>
              <w:rPr>
                <w:rStyle w:val="Teksttreci20"/>
                <w:color w:val="000000"/>
                <w:sz w:val="22"/>
              </w:rPr>
            </w:pPr>
            <w:r>
              <w:rPr>
                <w:rStyle w:val="Teksttreci20"/>
                <w:color w:val="000000"/>
                <w:sz w:val="22"/>
              </w:rPr>
              <w:t>Grantobiorca przyjmuje do wiadomości, iż w</w:t>
            </w:r>
            <w:r w:rsidRPr="00DC5F25">
              <w:rPr>
                <w:rStyle w:val="Teksttreci20"/>
                <w:color w:val="000000"/>
                <w:sz w:val="22"/>
              </w:rPr>
              <w:t xml:space="preserve">sparcie wypłacane jest jako refundacja wydatków poniesionych przed Grantobiorcę. </w:t>
            </w:r>
            <w:r>
              <w:rPr>
                <w:rStyle w:val="Teksttreci20"/>
                <w:color w:val="000000"/>
                <w:sz w:val="22"/>
              </w:rPr>
              <w:t xml:space="preserve">Oświadczam, iż </w:t>
            </w:r>
            <w:r w:rsidRPr="00DC5F25">
              <w:rPr>
                <w:rStyle w:val="Teksttreci20"/>
                <w:color w:val="000000"/>
                <w:sz w:val="22"/>
              </w:rPr>
              <w:t xml:space="preserve">Grantobiorca </w:t>
            </w:r>
            <w:r>
              <w:rPr>
                <w:rStyle w:val="Teksttreci20"/>
                <w:color w:val="000000"/>
                <w:sz w:val="22"/>
              </w:rPr>
              <w:t>posiada lub będzie</w:t>
            </w:r>
            <w:r w:rsidRPr="00DC5F25">
              <w:rPr>
                <w:rStyle w:val="Teksttreci20"/>
                <w:color w:val="000000"/>
                <w:sz w:val="22"/>
              </w:rPr>
              <w:t xml:space="preserve"> posiadać środki w wysokości 100 </w:t>
            </w:r>
            <w:r w:rsidRPr="00DC5F25">
              <w:rPr>
                <w:rStyle w:val="Teksttreci2Kursywa"/>
                <w:iCs/>
                <w:sz w:val="22"/>
              </w:rPr>
              <w:t>%</w:t>
            </w:r>
            <w:r w:rsidRPr="00DC5F25">
              <w:rPr>
                <w:rStyle w:val="Teksttreci20"/>
                <w:color w:val="000000"/>
                <w:sz w:val="22"/>
              </w:rPr>
              <w:t xml:space="preserve"> wartości inwestycji</w:t>
            </w:r>
            <w:r>
              <w:rPr>
                <w:rStyle w:val="Teksttreci20"/>
                <w:color w:val="000000"/>
                <w:sz w:val="22"/>
              </w:rPr>
              <w:t xml:space="preserve"> w okresie umożliwiającym terminowe jej zakończenie.</w:t>
            </w:r>
          </w:p>
        </w:tc>
        <w:tc>
          <w:tcPr>
            <w:tcW w:w="1559" w:type="dxa"/>
          </w:tcPr>
          <w:p w14:paraId="4D817874" w14:textId="77777777" w:rsidR="005B4E65" w:rsidRDefault="001B0A2A" w:rsidP="005B4E65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429466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E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4E65">
              <w:rPr>
                <w:rFonts w:asciiTheme="minorHAnsi" w:hAnsiTheme="minorHAnsi"/>
              </w:rPr>
              <w:t xml:space="preserve"> tak  </w:t>
            </w:r>
          </w:p>
          <w:p w14:paraId="0CDB7D6B" w14:textId="77777777" w:rsidR="005B4E65" w:rsidRDefault="005B4E65" w:rsidP="008353F5">
            <w:pPr>
              <w:rPr>
                <w:rFonts w:asciiTheme="minorHAnsi" w:hAnsiTheme="minorHAnsi"/>
              </w:rPr>
            </w:pPr>
          </w:p>
        </w:tc>
      </w:tr>
      <w:tr w:rsidR="00A26694" w:rsidRPr="00CA7ADB" w14:paraId="3DEC08F8" w14:textId="77777777" w:rsidTr="00CB310E">
        <w:tc>
          <w:tcPr>
            <w:tcW w:w="5980" w:type="dxa"/>
          </w:tcPr>
          <w:p w14:paraId="0C4421C3" w14:textId="0497EAC6" w:rsidR="00A26694" w:rsidRPr="00A26694" w:rsidRDefault="008353F5" w:rsidP="00682ED4">
            <w:pPr>
              <w:pStyle w:val="Teksttreci21"/>
              <w:numPr>
                <w:ilvl w:val="1"/>
                <w:numId w:val="1"/>
              </w:numPr>
              <w:shd w:val="clear" w:color="auto" w:fill="auto"/>
              <w:spacing w:before="0" w:after="240" w:line="276" w:lineRule="auto"/>
              <w:ind w:left="596" w:hanging="567"/>
              <w:rPr>
                <w:rStyle w:val="Teksttreci20"/>
                <w:color w:val="000000"/>
                <w:sz w:val="22"/>
              </w:rPr>
            </w:pPr>
            <w:r w:rsidRPr="00D87EFD">
              <w:rPr>
                <w:rStyle w:val="Teksttreci20"/>
                <w:color w:val="000000"/>
                <w:sz w:val="22"/>
              </w:rPr>
              <w:t xml:space="preserve">Oświadczam, iż o wszelkich zmianach stanu prawnego lub faktycznego w </w:t>
            </w:r>
            <w:r w:rsidRPr="00D87EFD">
              <w:rPr>
                <w:rStyle w:val="Teksttreci20"/>
                <w:color w:val="000000"/>
                <w:sz w:val="22"/>
              </w:rPr>
              <w:lastRenderedPageBreak/>
              <w:t>zakresie danych i oświadczeń zawartych w niniejszym Wniosku niezwłocznie poinformuję Grantodawcę</w:t>
            </w:r>
            <w:r w:rsidR="0087633E">
              <w:rPr>
                <w:rStyle w:val="Teksttreci20"/>
                <w:color w:val="000000"/>
                <w:sz w:val="22"/>
              </w:rPr>
              <w:t xml:space="preserve"> </w:t>
            </w:r>
            <w:r w:rsidR="0087633E" w:rsidRPr="0087633E">
              <w:rPr>
                <w:color w:val="000000"/>
                <w:sz w:val="22"/>
                <w:shd w:val="clear" w:color="auto" w:fill="FFFFFF"/>
              </w:rPr>
              <w:t>oraz przekażę aktualne oświadczenia i dokumenty</w:t>
            </w:r>
            <w:r w:rsidRPr="00D87EFD">
              <w:rPr>
                <w:rStyle w:val="Teksttreci20"/>
                <w:color w:val="000000"/>
                <w:sz w:val="22"/>
              </w:rPr>
              <w:t>.</w:t>
            </w:r>
          </w:p>
        </w:tc>
        <w:tc>
          <w:tcPr>
            <w:tcW w:w="1559" w:type="dxa"/>
          </w:tcPr>
          <w:p w14:paraId="0E024C2D" w14:textId="4F2E52A4" w:rsidR="008353F5" w:rsidRDefault="001B0A2A" w:rsidP="008353F5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591752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3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353F5">
              <w:rPr>
                <w:rFonts w:asciiTheme="minorHAnsi" w:hAnsiTheme="minorHAnsi"/>
              </w:rPr>
              <w:t xml:space="preserve"> tak  </w:t>
            </w:r>
          </w:p>
          <w:p w14:paraId="2CCFE0B3" w14:textId="77777777" w:rsidR="00A26694" w:rsidRDefault="00A26694" w:rsidP="00A26694">
            <w:pPr>
              <w:rPr>
                <w:rFonts w:asciiTheme="minorHAnsi" w:hAnsiTheme="minorHAnsi"/>
              </w:rPr>
            </w:pPr>
          </w:p>
        </w:tc>
      </w:tr>
      <w:tr w:rsidR="00682ED4" w:rsidRPr="00CA7ADB" w14:paraId="038DC845" w14:textId="77777777" w:rsidTr="00CB310E">
        <w:tc>
          <w:tcPr>
            <w:tcW w:w="5980" w:type="dxa"/>
          </w:tcPr>
          <w:p w14:paraId="1758C8E3" w14:textId="2ED33158" w:rsidR="00682ED4" w:rsidRPr="00D87EFD" w:rsidRDefault="00C809C5" w:rsidP="00682ED4">
            <w:pPr>
              <w:pStyle w:val="Teksttreci21"/>
              <w:numPr>
                <w:ilvl w:val="1"/>
                <w:numId w:val="1"/>
              </w:numPr>
              <w:shd w:val="clear" w:color="auto" w:fill="auto"/>
              <w:spacing w:before="0" w:after="240" w:line="276" w:lineRule="auto"/>
              <w:ind w:left="596" w:hanging="567"/>
              <w:rPr>
                <w:rStyle w:val="Teksttreci20"/>
                <w:color w:val="000000"/>
                <w:sz w:val="22"/>
              </w:rPr>
            </w:pPr>
            <w:r w:rsidRPr="00D015EA">
              <w:rPr>
                <w:sz w:val="22"/>
              </w:rPr>
              <w:lastRenderedPageBreak/>
              <w:t>Oświadczam, że informacje zawarte w niniejszym wniosku są zgodne ze stanem faktycznym i prawnym oraz znana jest mi odpowiedzialność karna za przedłożenie fałszywych lub stwierdzających nieprawdę dokumentów albo nierzetelnego oświadczenia dotyczące okoliczności mających istotne znaczenie dla uzyskania Grantu, wynikająca z art. 297 § 1-2 ustawy z dnia 6 czerwca 1997r. – Kodeks Karny</w:t>
            </w:r>
            <w:r w:rsidRPr="00417F99">
              <w:t>.</w:t>
            </w:r>
          </w:p>
        </w:tc>
        <w:tc>
          <w:tcPr>
            <w:tcW w:w="1559" w:type="dxa"/>
          </w:tcPr>
          <w:p w14:paraId="28906C91" w14:textId="77777777" w:rsidR="00682ED4" w:rsidRDefault="001B0A2A" w:rsidP="00682ED4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719893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E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2ED4">
              <w:rPr>
                <w:rFonts w:asciiTheme="minorHAnsi" w:hAnsiTheme="minorHAnsi"/>
              </w:rPr>
              <w:t xml:space="preserve"> tak  </w:t>
            </w:r>
          </w:p>
          <w:p w14:paraId="441F65B6" w14:textId="77777777" w:rsidR="00682ED4" w:rsidRDefault="00682ED4" w:rsidP="008353F5">
            <w:pPr>
              <w:rPr>
                <w:rFonts w:asciiTheme="minorHAnsi" w:hAnsiTheme="minorHAnsi"/>
              </w:rPr>
            </w:pPr>
          </w:p>
        </w:tc>
      </w:tr>
    </w:tbl>
    <w:p w14:paraId="2302D9CC" w14:textId="77777777" w:rsidR="00F206C7" w:rsidRPr="00617FB0" w:rsidRDefault="00F206C7" w:rsidP="00617FB0">
      <w:pPr>
        <w:rPr>
          <w:rFonts w:asciiTheme="minorHAnsi" w:hAnsiTheme="minorHAnsi"/>
        </w:rPr>
      </w:pPr>
    </w:p>
    <w:p w14:paraId="41BCE015" w14:textId="5AF536D3" w:rsidR="00807EC5" w:rsidRDefault="00807EC5" w:rsidP="00402BF2">
      <w:pPr>
        <w:rPr>
          <w:rFonts w:eastAsia="Times New Roman" w:cs="Arial"/>
          <w:lang w:eastAsia="pl-PL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4677"/>
      </w:tblGrid>
      <w:tr w:rsidR="009B7A7E" w:rsidRPr="00715D28" w14:paraId="16636841" w14:textId="77777777" w:rsidTr="00CB310E">
        <w:trPr>
          <w:trHeight w:val="2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AC26D6" w14:textId="11BED829" w:rsidR="009B7A7E" w:rsidRPr="00715D28" w:rsidRDefault="009B7A7E" w:rsidP="00CB310E">
            <w:pPr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Data: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E10CC7" w14:textId="77777777" w:rsidR="009B7A7E" w:rsidRDefault="009B7A7E" w:rsidP="00CB310E">
            <w:pPr>
              <w:spacing w:after="0"/>
              <w:ind w:left="317" w:hanging="317"/>
              <w:jc w:val="both"/>
              <w:rPr>
                <w:rFonts w:asciiTheme="minorHAnsi" w:hAnsiTheme="minorHAnsi"/>
              </w:rPr>
            </w:pPr>
          </w:p>
          <w:p w14:paraId="345AB1CA" w14:textId="617758FC" w:rsidR="009B7A7E" w:rsidRPr="00715D28" w:rsidRDefault="009B7A7E" w:rsidP="00CB310E">
            <w:pPr>
              <w:spacing w:after="0"/>
              <w:ind w:left="317" w:hanging="317"/>
              <w:jc w:val="both"/>
              <w:rPr>
                <w:rFonts w:asciiTheme="minorHAnsi" w:hAnsiTheme="minorHAnsi"/>
              </w:rPr>
            </w:pPr>
          </w:p>
        </w:tc>
      </w:tr>
      <w:tr w:rsidR="009B7A7E" w:rsidRPr="00715D28" w14:paraId="045E01AE" w14:textId="77777777" w:rsidTr="00CB310E">
        <w:trPr>
          <w:trHeight w:val="2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A33F3B" w14:textId="4E5B5BE4" w:rsidR="009B7A7E" w:rsidRDefault="009B7A7E" w:rsidP="00CB310E">
            <w:pPr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Podpis Grantobiorcy / Pełnomocnika Grantobiorcy: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D945F8" w14:textId="77777777" w:rsidR="009B7A7E" w:rsidRPr="00715D28" w:rsidRDefault="009B7A7E" w:rsidP="00CB310E">
            <w:pPr>
              <w:spacing w:after="0"/>
              <w:ind w:left="317" w:hanging="317"/>
              <w:jc w:val="both"/>
              <w:rPr>
                <w:rFonts w:asciiTheme="minorHAnsi" w:hAnsiTheme="minorHAnsi"/>
              </w:rPr>
            </w:pPr>
          </w:p>
        </w:tc>
      </w:tr>
    </w:tbl>
    <w:p w14:paraId="3CCA7457" w14:textId="77777777" w:rsidR="009B7A7E" w:rsidRDefault="009B7A7E" w:rsidP="00402BF2">
      <w:pPr>
        <w:rPr>
          <w:rFonts w:eastAsia="Times New Roman" w:cs="Arial"/>
          <w:lang w:eastAsia="pl-PL"/>
        </w:rPr>
      </w:pPr>
    </w:p>
    <w:p w14:paraId="218CB29D" w14:textId="61A9AF01" w:rsidR="00402BF2" w:rsidRDefault="00402BF2" w:rsidP="00402BF2">
      <w:pPr>
        <w:pStyle w:val="Nagwek1"/>
        <w:tabs>
          <w:tab w:val="clear" w:pos="1680"/>
          <w:tab w:val="left" w:pos="426"/>
        </w:tabs>
        <w:ind w:left="0" w:firstLine="0"/>
        <w:jc w:val="both"/>
      </w:pPr>
      <w:r>
        <w:t>Załączniki</w:t>
      </w:r>
    </w:p>
    <w:tbl>
      <w:tblPr>
        <w:tblStyle w:val="Tabela-Siatka"/>
        <w:tblW w:w="9486" w:type="dxa"/>
        <w:tblLook w:val="04A0" w:firstRow="1" w:lastRow="0" w:firstColumn="1" w:lastColumn="0" w:noHBand="0" w:noVBand="1"/>
      </w:tblPr>
      <w:tblGrid>
        <w:gridCol w:w="536"/>
        <w:gridCol w:w="5980"/>
        <w:gridCol w:w="1559"/>
        <w:gridCol w:w="1411"/>
      </w:tblGrid>
      <w:tr w:rsidR="00402BF2" w14:paraId="1AC17099" w14:textId="4E31E557" w:rsidTr="00402BF2">
        <w:tc>
          <w:tcPr>
            <w:tcW w:w="536" w:type="dxa"/>
          </w:tcPr>
          <w:p w14:paraId="5DFA9901" w14:textId="595B13C6" w:rsidR="00402BF2" w:rsidRDefault="00402BF2" w:rsidP="00402B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L.p.</w:t>
            </w:r>
          </w:p>
        </w:tc>
        <w:tc>
          <w:tcPr>
            <w:tcW w:w="5980" w:type="dxa"/>
          </w:tcPr>
          <w:p w14:paraId="71CCA7D2" w14:textId="1612765D" w:rsidR="00402BF2" w:rsidRDefault="00402BF2" w:rsidP="00402B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Nazwa dokumentu</w:t>
            </w:r>
          </w:p>
        </w:tc>
        <w:tc>
          <w:tcPr>
            <w:tcW w:w="1559" w:type="dxa"/>
          </w:tcPr>
          <w:p w14:paraId="534F0D63" w14:textId="3CC79D8A" w:rsidR="00402BF2" w:rsidRDefault="00402BF2" w:rsidP="00402BF2">
            <w:pPr>
              <w:rPr>
                <w:rFonts w:asciiTheme="minorHAnsi" w:hAnsiTheme="minorHAnsi"/>
              </w:rPr>
            </w:pPr>
          </w:p>
        </w:tc>
        <w:tc>
          <w:tcPr>
            <w:tcW w:w="1411" w:type="dxa"/>
          </w:tcPr>
          <w:p w14:paraId="6B380AED" w14:textId="07C44F33" w:rsidR="00402BF2" w:rsidRDefault="00402BF2" w:rsidP="00402B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Liczba dokumentów</w:t>
            </w:r>
          </w:p>
        </w:tc>
      </w:tr>
      <w:tr w:rsidR="00402BF2" w14:paraId="4B7D3F41" w14:textId="60081B82" w:rsidTr="00402BF2">
        <w:tc>
          <w:tcPr>
            <w:tcW w:w="536" w:type="dxa"/>
          </w:tcPr>
          <w:p w14:paraId="0A096B10" w14:textId="6856E035" w:rsidR="00402BF2" w:rsidRDefault="00A26694" w:rsidP="00402B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5980" w:type="dxa"/>
          </w:tcPr>
          <w:p w14:paraId="265CF13F" w14:textId="05FF5FBF" w:rsidR="00402BF2" w:rsidRDefault="00402BF2" w:rsidP="007C44B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bidi="pl-PL"/>
              </w:rPr>
              <w:t>U</w:t>
            </w:r>
            <w:r w:rsidRPr="00402BF2">
              <w:rPr>
                <w:rFonts w:asciiTheme="minorHAnsi" w:hAnsiTheme="minorHAnsi"/>
                <w:lang w:bidi="pl-PL"/>
              </w:rPr>
              <w:t>proszczon</w:t>
            </w:r>
            <w:r>
              <w:rPr>
                <w:rFonts w:asciiTheme="minorHAnsi" w:hAnsiTheme="minorHAnsi"/>
                <w:lang w:bidi="pl-PL"/>
              </w:rPr>
              <w:t>y</w:t>
            </w:r>
            <w:r w:rsidRPr="00402BF2">
              <w:rPr>
                <w:rFonts w:asciiTheme="minorHAnsi" w:hAnsiTheme="minorHAnsi"/>
                <w:lang w:bidi="pl-PL"/>
              </w:rPr>
              <w:t xml:space="preserve"> audyt energetyczn</w:t>
            </w:r>
            <w:r>
              <w:rPr>
                <w:rFonts w:asciiTheme="minorHAnsi" w:hAnsiTheme="minorHAnsi"/>
                <w:lang w:bidi="pl-PL"/>
              </w:rPr>
              <w:t>y</w:t>
            </w:r>
            <w:r w:rsidR="009B7A7E">
              <w:rPr>
                <w:rFonts w:asciiTheme="minorHAnsi" w:hAnsiTheme="minorHAnsi"/>
                <w:lang w:bidi="pl-PL"/>
              </w:rPr>
              <w:t xml:space="preserve"> (kopia</w:t>
            </w:r>
            <w:r w:rsidR="007C44B7">
              <w:t xml:space="preserve"> potwierdzona za zgodność z oryginałem</w:t>
            </w:r>
            <w:r w:rsidR="009B7A7E">
              <w:rPr>
                <w:rFonts w:asciiTheme="minorHAnsi" w:hAnsiTheme="minorHAnsi"/>
                <w:lang w:bidi="pl-PL"/>
              </w:rPr>
              <w:t>)</w:t>
            </w:r>
          </w:p>
        </w:tc>
        <w:tc>
          <w:tcPr>
            <w:tcW w:w="1559" w:type="dxa"/>
          </w:tcPr>
          <w:p w14:paraId="569FCCB6" w14:textId="11D7A14A" w:rsidR="00402BF2" w:rsidRDefault="001B0A2A" w:rsidP="00402BF2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2020580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2BF2">
              <w:rPr>
                <w:rFonts w:asciiTheme="minorHAnsi" w:hAnsiTheme="minorHAnsi"/>
              </w:rPr>
              <w:t xml:space="preserve"> tak  </w:t>
            </w:r>
          </w:p>
        </w:tc>
        <w:tc>
          <w:tcPr>
            <w:tcW w:w="1411" w:type="dxa"/>
          </w:tcPr>
          <w:p w14:paraId="32143C58" w14:textId="77777777" w:rsidR="00402BF2" w:rsidRDefault="00402BF2" w:rsidP="00402BF2">
            <w:pPr>
              <w:rPr>
                <w:rFonts w:asciiTheme="minorHAnsi" w:hAnsiTheme="minorHAnsi"/>
              </w:rPr>
            </w:pPr>
          </w:p>
        </w:tc>
      </w:tr>
      <w:tr w:rsidR="00402BF2" w14:paraId="4588B09C" w14:textId="3F57B9A1" w:rsidTr="00402BF2">
        <w:tc>
          <w:tcPr>
            <w:tcW w:w="536" w:type="dxa"/>
          </w:tcPr>
          <w:p w14:paraId="1F6DE2B5" w14:textId="2DEF0831" w:rsidR="00402BF2" w:rsidRDefault="00450F51" w:rsidP="00402B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5980" w:type="dxa"/>
          </w:tcPr>
          <w:p w14:paraId="559EF9F7" w14:textId="4A04A1B6" w:rsidR="00402BF2" w:rsidRDefault="009B7A7E" w:rsidP="007C44B7">
            <w:pPr>
              <w:rPr>
                <w:rFonts w:asciiTheme="minorHAnsi" w:hAnsiTheme="minorHAnsi"/>
              </w:rPr>
            </w:pPr>
            <w:r>
              <w:t>Dokument</w:t>
            </w:r>
            <w:r w:rsidR="00D52F0D" w:rsidRPr="00A47C3B">
              <w:t xml:space="preserve"> potwierdzając</w:t>
            </w:r>
            <w:r>
              <w:t xml:space="preserve">y </w:t>
            </w:r>
            <w:r w:rsidR="00D52F0D" w:rsidRPr="00A47C3B">
              <w:t>tytuł prawny władania nieruchomością  (np. akt notarialny, odpis z księgi wieczystej, wypis z rejestru gruntów), aktualny na dzień złożenia wniosku</w:t>
            </w:r>
            <w:r w:rsidR="00D52F0D">
              <w:t xml:space="preserve"> </w:t>
            </w:r>
            <w:r>
              <w:t>(</w:t>
            </w:r>
            <w:r w:rsidR="00672B40">
              <w:t xml:space="preserve">odpis z systemu </w:t>
            </w:r>
            <w:r w:rsidR="00672B40" w:rsidRPr="00672B40">
              <w:t>Elektroniczne Księgi Wieczyste</w:t>
            </w:r>
            <w:r w:rsidR="00672B40">
              <w:t xml:space="preserve"> lub  </w:t>
            </w:r>
            <w:r>
              <w:t>kopia</w:t>
            </w:r>
            <w:r w:rsidR="00672B40">
              <w:t xml:space="preserve"> </w:t>
            </w:r>
            <w:r w:rsidR="007C44B7">
              <w:t>potwierdzona za zgodność z oryginałem innego dokumentu</w:t>
            </w:r>
            <w:r>
              <w:t>)</w:t>
            </w:r>
            <w:r w:rsidR="007F0128">
              <w:t>.</w:t>
            </w:r>
          </w:p>
        </w:tc>
        <w:tc>
          <w:tcPr>
            <w:tcW w:w="1559" w:type="dxa"/>
          </w:tcPr>
          <w:p w14:paraId="4EE86C1F" w14:textId="4CFAB297" w:rsidR="00402BF2" w:rsidRDefault="001B0A2A" w:rsidP="00402BF2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404763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6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06C7">
              <w:rPr>
                <w:rFonts w:asciiTheme="minorHAnsi" w:hAnsiTheme="minorHAnsi"/>
              </w:rPr>
              <w:t xml:space="preserve"> tak  </w:t>
            </w:r>
          </w:p>
        </w:tc>
        <w:tc>
          <w:tcPr>
            <w:tcW w:w="1411" w:type="dxa"/>
          </w:tcPr>
          <w:p w14:paraId="23792B22" w14:textId="77777777" w:rsidR="00402BF2" w:rsidRDefault="00402BF2" w:rsidP="00402BF2">
            <w:pPr>
              <w:rPr>
                <w:rFonts w:asciiTheme="minorHAnsi" w:hAnsiTheme="minorHAnsi"/>
              </w:rPr>
            </w:pPr>
          </w:p>
        </w:tc>
      </w:tr>
      <w:tr w:rsidR="00D52F0D" w14:paraId="2886BD44" w14:textId="7A78826D" w:rsidTr="00402BF2">
        <w:tc>
          <w:tcPr>
            <w:tcW w:w="536" w:type="dxa"/>
          </w:tcPr>
          <w:p w14:paraId="27EC3839" w14:textId="6D79D23F" w:rsidR="00D52F0D" w:rsidRDefault="00450F51" w:rsidP="00D52F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5980" w:type="dxa"/>
          </w:tcPr>
          <w:p w14:paraId="2C35BD99" w14:textId="128E00D8" w:rsidR="00D52F0D" w:rsidRDefault="00D52F0D" w:rsidP="00D52F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Zgoda współwłaścicieli budynku / mieszkania na realizację przedsięwzięcia - </w:t>
            </w:r>
            <w:r w:rsidRPr="00A47C3B">
              <w:t>w przypadku nieruchomości będącej przedmiotem współwłasności</w:t>
            </w:r>
            <w:r w:rsidR="009B7A7E">
              <w:t xml:space="preserve"> (oryginał)</w:t>
            </w:r>
            <w:r w:rsidR="007F0128">
              <w:t>.</w:t>
            </w:r>
          </w:p>
        </w:tc>
        <w:tc>
          <w:tcPr>
            <w:tcW w:w="1559" w:type="dxa"/>
          </w:tcPr>
          <w:p w14:paraId="5E0F93FE" w14:textId="77777777" w:rsidR="00D52F0D" w:rsidRDefault="001B0A2A" w:rsidP="00D52F0D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820541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F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2F0D">
              <w:rPr>
                <w:rFonts w:asciiTheme="minorHAnsi" w:hAnsiTheme="minorHAnsi"/>
              </w:rPr>
              <w:t xml:space="preserve"> tak  </w:t>
            </w:r>
          </w:p>
          <w:p w14:paraId="24B756B9" w14:textId="16AD6126" w:rsidR="00D52F0D" w:rsidRDefault="001B0A2A" w:rsidP="00D52F0D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982153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F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2F0D">
              <w:rPr>
                <w:rFonts w:asciiTheme="minorHAnsi" w:hAnsiTheme="minorHAnsi"/>
              </w:rPr>
              <w:t xml:space="preserve"> nie dotyczy</w:t>
            </w:r>
          </w:p>
        </w:tc>
        <w:tc>
          <w:tcPr>
            <w:tcW w:w="1411" w:type="dxa"/>
          </w:tcPr>
          <w:p w14:paraId="7C308FF2" w14:textId="77777777" w:rsidR="00D52F0D" w:rsidRDefault="00D52F0D" w:rsidP="00D52F0D">
            <w:pPr>
              <w:rPr>
                <w:rFonts w:asciiTheme="minorHAnsi" w:hAnsiTheme="minorHAnsi"/>
              </w:rPr>
            </w:pPr>
          </w:p>
        </w:tc>
      </w:tr>
      <w:tr w:rsidR="00A26694" w14:paraId="6622B414" w14:textId="6E0F3CF5" w:rsidTr="00402BF2">
        <w:tc>
          <w:tcPr>
            <w:tcW w:w="536" w:type="dxa"/>
          </w:tcPr>
          <w:p w14:paraId="5417AD2C" w14:textId="56D03401" w:rsidR="00A26694" w:rsidRDefault="00450F51" w:rsidP="00A266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5980" w:type="dxa"/>
          </w:tcPr>
          <w:p w14:paraId="2B5B582A" w14:textId="130F32DE" w:rsidR="00A26694" w:rsidRDefault="00A26694" w:rsidP="00042BA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Pełnomocnictwo do działania w imieniu Grantobiorcy (oryginał)</w:t>
            </w:r>
            <w:r w:rsidR="007F0128">
              <w:rPr>
                <w:rFonts w:asciiTheme="minorHAnsi" w:hAnsiTheme="minorHAnsi"/>
              </w:rPr>
              <w:t>.</w:t>
            </w:r>
          </w:p>
        </w:tc>
        <w:tc>
          <w:tcPr>
            <w:tcW w:w="1559" w:type="dxa"/>
          </w:tcPr>
          <w:p w14:paraId="544EA7CF" w14:textId="77777777" w:rsidR="00A26694" w:rsidRDefault="001B0A2A" w:rsidP="00A26694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581268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6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6694">
              <w:rPr>
                <w:rFonts w:asciiTheme="minorHAnsi" w:hAnsiTheme="minorHAnsi"/>
              </w:rPr>
              <w:t xml:space="preserve"> tak  </w:t>
            </w:r>
          </w:p>
          <w:p w14:paraId="6A51FB4D" w14:textId="688885B1" w:rsidR="00A26694" w:rsidRDefault="001B0A2A" w:rsidP="00A26694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990207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6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6694">
              <w:rPr>
                <w:rFonts w:asciiTheme="minorHAnsi" w:hAnsiTheme="minorHAnsi"/>
              </w:rPr>
              <w:t xml:space="preserve"> nie dotyczy</w:t>
            </w:r>
          </w:p>
        </w:tc>
        <w:tc>
          <w:tcPr>
            <w:tcW w:w="1411" w:type="dxa"/>
          </w:tcPr>
          <w:p w14:paraId="59A2818E" w14:textId="77777777" w:rsidR="00A26694" w:rsidRDefault="00A26694" w:rsidP="00A26694">
            <w:pPr>
              <w:rPr>
                <w:rFonts w:asciiTheme="minorHAnsi" w:hAnsiTheme="minorHAnsi"/>
              </w:rPr>
            </w:pPr>
          </w:p>
        </w:tc>
      </w:tr>
      <w:tr w:rsidR="00042BAC" w14:paraId="40EED77C" w14:textId="77777777" w:rsidTr="00402BF2">
        <w:tc>
          <w:tcPr>
            <w:tcW w:w="536" w:type="dxa"/>
          </w:tcPr>
          <w:p w14:paraId="3E2EACEF" w14:textId="25CD7AD4" w:rsidR="00042BAC" w:rsidRDefault="00042BAC" w:rsidP="00A266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5980" w:type="dxa"/>
          </w:tcPr>
          <w:p w14:paraId="7C453BA7" w14:textId="587D90C1" w:rsidR="00042BAC" w:rsidRDefault="00042BAC" w:rsidP="00042BA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Potwierdzenie uiszczenia opłaty skarbowej z tytułu </w:t>
            </w:r>
            <w:r w:rsidRPr="00AD188D">
              <w:rPr>
                <w:rFonts w:asciiTheme="minorHAnsi" w:hAnsiTheme="minorHAnsi"/>
              </w:rPr>
              <w:t>złożeni</w:t>
            </w:r>
            <w:r>
              <w:rPr>
                <w:rFonts w:asciiTheme="minorHAnsi" w:hAnsiTheme="minorHAnsi"/>
              </w:rPr>
              <w:t>a</w:t>
            </w:r>
            <w:r w:rsidRPr="00AD188D">
              <w:rPr>
                <w:rFonts w:asciiTheme="minorHAnsi" w:hAnsiTheme="minorHAnsi"/>
              </w:rPr>
              <w:t xml:space="preserve"> dokumentu stwierdzającego udzielenie pełnomocnictw</w:t>
            </w:r>
            <w:r>
              <w:rPr>
                <w:rFonts w:asciiTheme="minorHAnsi" w:hAnsiTheme="minorHAnsi"/>
              </w:rPr>
              <w:t>a</w:t>
            </w:r>
            <w:r w:rsidR="007C44B7">
              <w:rPr>
                <w:rFonts w:asciiTheme="minorHAnsi" w:hAnsiTheme="minorHAnsi"/>
              </w:rPr>
              <w:t xml:space="preserve"> (oryginał lub kopia </w:t>
            </w:r>
            <w:r w:rsidR="007C44B7">
              <w:t>potwierdzona za zgodność z oryginałem)</w:t>
            </w:r>
            <w:r>
              <w:rPr>
                <w:rFonts w:asciiTheme="minorHAnsi" w:hAnsiTheme="minorHAnsi"/>
              </w:rPr>
              <w:t xml:space="preserve">. </w:t>
            </w:r>
          </w:p>
          <w:p w14:paraId="1FAD307B" w14:textId="070E7F17" w:rsidR="00042BAC" w:rsidRDefault="00042BAC" w:rsidP="00042BAC">
            <w:r>
              <w:rPr>
                <w:rFonts w:asciiTheme="minorHAnsi" w:hAnsiTheme="minorHAnsi"/>
              </w:rPr>
              <w:t xml:space="preserve">Zgodnie z </w:t>
            </w:r>
            <w:r>
              <w:t xml:space="preserve">Ustawą z </w:t>
            </w:r>
            <w:r w:rsidRPr="00AD188D">
              <w:rPr>
                <w:rFonts w:asciiTheme="minorHAnsi" w:hAnsiTheme="minorHAnsi"/>
              </w:rPr>
              <w:t>dnia 16</w:t>
            </w:r>
            <w:r>
              <w:rPr>
                <w:rFonts w:asciiTheme="minorHAnsi" w:hAnsiTheme="minorHAnsi"/>
              </w:rPr>
              <w:t xml:space="preserve"> </w:t>
            </w:r>
            <w:r w:rsidRPr="00AD188D">
              <w:rPr>
                <w:rFonts w:asciiTheme="minorHAnsi" w:hAnsiTheme="minorHAnsi"/>
              </w:rPr>
              <w:t>listopada 2006r.o opłacie skarbowe</w:t>
            </w:r>
            <w:r>
              <w:rPr>
                <w:rFonts w:asciiTheme="minorHAnsi" w:hAnsiTheme="minorHAnsi"/>
              </w:rPr>
              <w:t>j (</w:t>
            </w:r>
            <w:proofErr w:type="spellStart"/>
            <w:r w:rsidRPr="00AD188D">
              <w:rPr>
                <w:rFonts w:asciiTheme="minorHAnsi" w:hAnsiTheme="minorHAnsi"/>
              </w:rPr>
              <w:t>t.j</w:t>
            </w:r>
            <w:proofErr w:type="spellEnd"/>
            <w:r w:rsidRPr="00AD188D">
              <w:rPr>
                <w:rFonts w:asciiTheme="minorHAnsi" w:hAnsiTheme="minorHAnsi"/>
              </w:rPr>
              <w:t>. Dz.  U.  z  2019  r. poz.   1000</w:t>
            </w:r>
            <w:r>
              <w:rPr>
                <w:rFonts w:asciiTheme="minorHAnsi" w:hAnsiTheme="minorHAnsi"/>
              </w:rPr>
              <w:t xml:space="preserve"> ze zm.) j</w:t>
            </w:r>
            <w:r w:rsidRPr="00AD188D">
              <w:rPr>
                <w:rFonts w:asciiTheme="minorHAnsi" w:hAnsiTheme="minorHAnsi"/>
              </w:rPr>
              <w:t>eżeli pełnomocnictwo udzielane jest małżonkowi, wstępnemu, zstępnemu lub rodzeństwu</w:t>
            </w:r>
            <w:r>
              <w:rPr>
                <w:rFonts w:asciiTheme="minorHAnsi" w:hAnsiTheme="minorHAnsi"/>
              </w:rPr>
              <w:t xml:space="preserve">, lub </w:t>
            </w:r>
            <w:r w:rsidRPr="00AD188D">
              <w:rPr>
                <w:rFonts w:asciiTheme="minorHAnsi" w:hAnsiTheme="minorHAnsi"/>
              </w:rPr>
              <w:t>jeżeli mocodawcą jest podmiot określony w</w:t>
            </w:r>
            <w:r>
              <w:rPr>
                <w:rFonts w:asciiTheme="minorHAnsi" w:hAnsiTheme="minorHAnsi"/>
              </w:rPr>
              <w:t xml:space="preserve"> </w:t>
            </w:r>
            <w:r w:rsidRPr="00AD188D">
              <w:rPr>
                <w:rFonts w:asciiTheme="minorHAnsi" w:hAnsiTheme="minorHAnsi"/>
              </w:rPr>
              <w:t>art.7 pkt</w:t>
            </w:r>
            <w:r>
              <w:rPr>
                <w:rFonts w:asciiTheme="minorHAnsi" w:hAnsiTheme="minorHAnsi"/>
              </w:rPr>
              <w:t xml:space="preserve"> </w:t>
            </w:r>
            <w:r w:rsidRPr="00AD188D">
              <w:rPr>
                <w:rFonts w:asciiTheme="minorHAnsi" w:hAnsiTheme="minorHAnsi"/>
              </w:rPr>
              <w:t xml:space="preserve">1–5 </w:t>
            </w:r>
            <w:r>
              <w:rPr>
                <w:rFonts w:asciiTheme="minorHAnsi" w:hAnsiTheme="minorHAnsi"/>
              </w:rPr>
              <w:t>tej U</w:t>
            </w:r>
            <w:r w:rsidRPr="00AD188D">
              <w:rPr>
                <w:rFonts w:asciiTheme="minorHAnsi" w:hAnsiTheme="minorHAnsi"/>
              </w:rPr>
              <w:t>stawy</w:t>
            </w:r>
            <w:r>
              <w:rPr>
                <w:rFonts w:asciiTheme="minorHAnsi" w:hAnsiTheme="minorHAnsi"/>
              </w:rPr>
              <w:t xml:space="preserve"> to </w:t>
            </w:r>
            <w:r w:rsidRPr="00AD188D">
              <w:rPr>
                <w:rFonts w:asciiTheme="minorHAnsi" w:hAnsiTheme="minorHAnsi"/>
              </w:rPr>
              <w:t>złożeni</w:t>
            </w:r>
            <w:r>
              <w:rPr>
                <w:rFonts w:asciiTheme="minorHAnsi" w:hAnsiTheme="minorHAnsi"/>
              </w:rPr>
              <w:t>e</w:t>
            </w:r>
            <w:r w:rsidRPr="00AD188D">
              <w:rPr>
                <w:rFonts w:asciiTheme="minorHAnsi" w:hAnsiTheme="minorHAnsi"/>
              </w:rPr>
              <w:t xml:space="preserve"> dokumentu stwierdzającego udzielenie pełnomocnictw</w:t>
            </w:r>
            <w:r>
              <w:rPr>
                <w:rFonts w:asciiTheme="minorHAnsi" w:hAnsiTheme="minorHAnsi"/>
              </w:rPr>
              <w:t>a zwolnione jest z opłaty skarbowej.</w:t>
            </w:r>
          </w:p>
        </w:tc>
        <w:tc>
          <w:tcPr>
            <w:tcW w:w="1559" w:type="dxa"/>
          </w:tcPr>
          <w:p w14:paraId="5585DF58" w14:textId="77777777" w:rsidR="00042BAC" w:rsidRDefault="001B0A2A" w:rsidP="00042BAC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429081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2BAC">
              <w:rPr>
                <w:rFonts w:asciiTheme="minorHAnsi" w:hAnsiTheme="minorHAnsi"/>
              </w:rPr>
              <w:t xml:space="preserve"> tak  </w:t>
            </w:r>
          </w:p>
          <w:p w14:paraId="3DC479F9" w14:textId="61363B83" w:rsidR="00042BAC" w:rsidRDefault="001B0A2A" w:rsidP="00042BAC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492919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2BAC">
              <w:rPr>
                <w:rFonts w:asciiTheme="minorHAnsi" w:hAnsiTheme="minorHAnsi"/>
              </w:rPr>
              <w:t xml:space="preserve"> nie dotyczy</w:t>
            </w:r>
            <w:r w:rsidR="00672B40">
              <w:rPr>
                <w:rStyle w:val="Odwoanieprzypisudolnego"/>
                <w:rFonts w:asciiTheme="minorHAnsi" w:hAnsiTheme="minorHAnsi"/>
              </w:rPr>
              <w:footnoteReference w:id="46"/>
            </w:r>
            <w:r w:rsidR="00042BAC">
              <w:rPr>
                <w:rFonts w:asciiTheme="minorHAnsi" w:hAnsiTheme="minorHAnsi"/>
              </w:rPr>
              <w:t xml:space="preserve"> </w:t>
            </w:r>
          </w:p>
          <w:p w14:paraId="5229A87D" w14:textId="2D60C84E" w:rsidR="00042BAC" w:rsidRDefault="001B0A2A" w:rsidP="00672B40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222523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B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2B40">
              <w:rPr>
                <w:rFonts w:asciiTheme="minorHAnsi" w:hAnsiTheme="minorHAnsi"/>
              </w:rPr>
              <w:t xml:space="preserve"> nie dotyczy z powodu </w:t>
            </w:r>
            <w:r w:rsidR="00042BAC">
              <w:rPr>
                <w:rFonts w:asciiTheme="minorHAnsi" w:hAnsiTheme="minorHAnsi"/>
              </w:rPr>
              <w:t>zwolnieni</w:t>
            </w:r>
            <w:r w:rsidR="00672B40">
              <w:rPr>
                <w:rFonts w:asciiTheme="minorHAnsi" w:hAnsiTheme="minorHAnsi"/>
              </w:rPr>
              <w:t>a</w:t>
            </w:r>
            <w:r w:rsidR="00042BAC">
              <w:rPr>
                <w:rFonts w:asciiTheme="minorHAnsi" w:hAnsiTheme="minorHAnsi"/>
              </w:rPr>
              <w:t xml:space="preserve"> ze względu na</w:t>
            </w:r>
            <w:r w:rsidR="00042BAC">
              <w:rPr>
                <w:rStyle w:val="Odwoanieprzypisudolnego"/>
                <w:rFonts w:asciiTheme="minorHAnsi" w:hAnsiTheme="minorHAnsi"/>
              </w:rPr>
              <w:footnoteReference w:id="47"/>
            </w:r>
            <w:r w:rsidR="00042BAC">
              <w:rPr>
                <w:rFonts w:asciiTheme="minorHAnsi" w:hAnsiTheme="minorHAnsi"/>
              </w:rPr>
              <w:t>: …………...</w:t>
            </w:r>
          </w:p>
        </w:tc>
        <w:tc>
          <w:tcPr>
            <w:tcW w:w="1411" w:type="dxa"/>
          </w:tcPr>
          <w:p w14:paraId="23319A08" w14:textId="77777777" w:rsidR="00042BAC" w:rsidRDefault="00042BAC" w:rsidP="00A26694">
            <w:pPr>
              <w:rPr>
                <w:rFonts w:asciiTheme="minorHAnsi" w:hAnsiTheme="minorHAnsi"/>
              </w:rPr>
            </w:pPr>
          </w:p>
        </w:tc>
      </w:tr>
      <w:tr w:rsidR="00A26694" w14:paraId="2C956259" w14:textId="4A511CD8" w:rsidTr="00402BF2">
        <w:tc>
          <w:tcPr>
            <w:tcW w:w="536" w:type="dxa"/>
          </w:tcPr>
          <w:p w14:paraId="5C634DD0" w14:textId="0C451E36" w:rsidR="00A26694" w:rsidRDefault="00042BAC" w:rsidP="00A266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6</w:t>
            </w:r>
          </w:p>
        </w:tc>
        <w:tc>
          <w:tcPr>
            <w:tcW w:w="5980" w:type="dxa"/>
          </w:tcPr>
          <w:p w14:paraId="68AD09A3" w14:textId="4A541C62" w:rsidR="00A26694" w:rsidRDefault="00A26694" w:rsidP="00A26694">
            <w:pPr>
              <w:rPr>
                <w:rFonts w:asciiTheme="minorHAnsi" w:hAnsiTheme="minorHAnsi"/>
              </w:rPr>
            </w:pPr>
            <w:r>
              <w:t>D</w:t>
            </w:r>
            <w:r w:rsidRPr="00884F97">
              <w:t xml:space="preserve">okument </w:t>
            </w:r>
            <w:r>
              <w:t>po</w:t>
            </w:r>
            <w:r w:rsidRPr="00884F97">
              <w:t>twierdzający wpis obiektu do gminnej ewidencji zabytków</w:t>
            </w:r>
            <w:r>
              <w:t xml:space="preserve"> (kopia</w:t>
            </w:r>
            <w:r w:rsidR="007C44B7">
              <w:t xml:space="preserve"> potwierdzona za zgodność z oryginałem</w:t>
            </w:r>
            <w:r>
              <w:t>)</w:t>
            </w:r>
            <w:r w:rsidR="007F0128">
              <w:t>.</w:t>
            </w:r>
          </w:p>
        </w:tc>
        <w:tc>
          <w:tcPr>
            <w:tcW w:w="1559" w:type="dxa"/>
          </w:tcPr>
          <w:p w14:paraId="2980348B" w14:textId="77777777" w:rsidR="00A26694" w:rsidRDefault="001B0A2A" w:rsidP="00A26694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677709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6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6694">
              <w:rPr>
                <w:rFonts w:asciiTheme="minorHAnsi" w:hAnsiTheme="minorHAnsi"/>
              </w:rPr>
              <w:t xml:space="preserve"> tak  </w:t>
            </w:r>
          </w:p>
          <w:p w14:paraId="5157B3B1" w14:textId="366C8F6A" w:rsidR="00A26694" w:rsidRDefault="001B0A2A" w:rsidP="00A26694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110709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6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6694">
              <w:rPr>
                <w:rFonts w:asciiTheme="minorHAnsi" w:hAnsiTheme="minorHAnsi"/>
              </w:rPr>
              <w:t xml:space="preserve"> nie dotyczy</w:t>
            </w:r>
          </w:p>
        </w:tc>
        <w:tc>
          <w:tcPr>
            <w:tcW w:w="1411" w:type="dxa"/>
          </w:tcPr>
          <w:p w14:paraId="24CC78C4" w14:textId="77777777" w:rsidR="00A26694" w:rsidRDefault="00A26694" w:rsidP="00A26694">
            <w:pPr>
              <w:rPr>
                <w:rFonts w:asciiTheme="minorHAnsi" w:hAnsiTheme="minorHAnsi"/>
              </w:rPr>
            </w:pPr>
          </w:p>
        </w:tc>
      </w:tr>
      <w:tr w:rsidR="00A26694" w14:paraId="511A0758" w14:textId="5341B910" w:rsidTr="00402BF2">
        <w:tc>
          <w:tcPr>
            <w:tcW w:w="536" w:type="dxa"/>
          </w:tcPr>
          <w:p w14:paraId="79EAAA06" w14:textId="52A4C420" w:rsidR="00A26694" w:rsidRDefault="00042BAC" w:rsidP="00A266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5980" w:type="dxa"/>
          </w:tcPr>
          <w:p w14:paraId="3A89A323" w14:textId="65DF428E" w:rsidR="00A26694" w:rsidRPr="00B554C3" w:rsidRDefault="00D87EFD" w:rsidP="00D87EFD">
            <w:pPr>
              <w:rPr>
                <w:rFonts w:asciiTheme="minorHAnsi" w:hAnsiTheme="minorHAnsi"/>
                <w:highlight w:val="yellow"/>
              </w:rPr>
            </w:pPr>
            <w:r>
              <w:rPr>
                <w:bCs/>
                <w:iCs/>
                <w:shd w:val="clear" w:color="auto" w:fill="FFFFFF"/>
                <w:lang w:bidi="pl-PL"/>
              </w:rPr>
              <w:t>P</w:t>
            </w:r>
            <w:r w:rsidRPr="00D87EFD">
              <w:rPr>
                <w:bCs/>
                <w:iCs/>
                <w:shd w:val="clear" w:color="auto" w:fill="FFFFFF"/>
                <w:lang w:bidi="pl-PL"/>
              </w:rPr>
              <w:t>ozwolenia na budowę lub zgłoszenia robót nie wymagających pozwolenia na budowę, lub pozwolenia konserwatora zabytków na prowadzenie robót budowlanych przy zabytku wpisanym do rejestru</w:t>
            </w:r>
            <w:r>
              <w:rPr>
                <w:bCs/>
                <w:iCs/>
                <w:shd w:val="clear" w:color="auto" w:fill="FFFFFF"/>
                <w:lang w:bidi="pl-PL"/>
              </w:rPr>
              <w:t xml:space="preserve"> </w:t>
            </w:r>
            <w:r w:rsidRPr="006B3ED3">
              <w:rPr>
                <w:rFonts w:asciiTheme="minorHAnsi" w:hAnsiTheme="minorHAnsi"/>
              </w:rPr>
              <w:t>– dotyczy</w:t>
            </w:r>
            <w:r>
              <w:rPr>
                <w:rFonts w:asciiTheme="minorHAnsi" w:hAnsiTheme="minorHAnsi"/>
              </w:rPr>
              <w:t xml:space="preserve"> przedsięwzięć rozpoczętych i/lub zakończonych jeśli były wymagane</w:t>
            </w:r>
            <w:r w:rsidR="007F0128">
              <w:rPr>
                <w:rFonts w:asciiTheme="minorHAnsi" w:hAnsiTheme="minorHAnsi"/>
              </w:rPr>
              <w:t xml:space="preserve"> </w:t>
            </w:r>
            <w:r w:rsidR="007F0128">
              <w:t>(kopia</w:t>
            </w:r>
            <w:r w:rsidR="007C44B7">
              <w:t xml:space="preserve"> potwierdzona za zgodność z oryginałem</w:t>
            </w:r>
            <w:r w:rsidR="007F0128">
              <w:t>)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1559" w:type="dxa"/>
          </w:tcPr>
          <w:p w14:paraId="6DE99CCF" w14:textId="77777777" w:rsidR="00AB41E2" w:rsidRDefault="001B0A2A" w:rsidP="00AB41E2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2026392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1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41E2">
              <w:rPr>
                <w:rFonts w:asciiTheme="minorHAnsi" w:hAnsiTheme="minorHAnsi"/>
              </w:rPr>
              <w:t xml:space="preserve"> tak  </w:t>
            </w:r>
          </w:p>
          <w:p w14:paraId="4D445267" w14:textId="3631B599" w:rsidR="00A26694" w:rsidRDefault="001B0A2A" w:rsidP="00AB41E2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707151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1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41E2">
              <w:rPr>
                <w:rFonts w:asciiTheme="minorHAnsi" w:hAnsiTheme="minorHAnsi"/>
              </w:rPr>
              <w:t xml:space="preserve"> nie dotyczy</w:t>
            </w:r>
          </w:p>
        </w:tc>
        <w:tc>
          <w:tcPr>
            <w:tcW w:w="1411" w:type="dxa"/>
          </w:tcPr>
          <w:p w14:paraId="1B658E0E" w14:textId="77777777" w:rsidR="00A26694" w:rsidRDefault="00A26694" w:rsidP="00A26694">
            <w:pPr>
              <w:rPr>
                <w:rFonts w:asciiTheme="minorHAnsi" w:hAnsiTheme="minorHAnsi"/>
              </w:rPr>
            </w:pPr>
          </w:p>
        </w:tc>
      </w:tr>
      <w:tr w:rsidR="00A26694" w14:paraId="7FCE16B4" w14:textId="77777777" w:rsidTr="00402BF2">
        <w:tc>
          <w:tcPr>
            <w:tcW w:w="536" w:type="dxa"/>
          </w:tcPr>
          <w:p w14:paraId="77849773" w14:textId="1604D68B" w:rsidR="00A26694" w:rsidRDefault="00042BAC" w:rsidP="00A266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5980" w:type="dxa"/>
          </w:tcPr>
          <w:p w14:paraId="34B3170E" w14:textId="16008FAD" w:rsidR="00A26694" w:rsidRPr="00B554C3" w:rsidRDefault="00D87EFD" w:rsidP="00D87EFD">
            <w:pPr>
              <w:rPr>
                <w:rFonts w:asciiTheme="minorHAnsi" w:hAnsiTheme="minorHAnsi"/>
                <w:highlight w:val="yellow"/>
              </w:rPr>
            </w:pPr>
            <w:r w:rsidRPr="00D87EFD">
              <w:rPr>
                <w:bCs/>
                <w:iCs/>
                <w:shd w:val="clear" w:color="auto" w:fill="FFFFFF"/>
                <w:lang w:bidi="pl-PL"/>
              </w:rPr>
              <w:t>Dokumenty potwierdzające</w:t>
            </w:r>
            <w:r>
              <w:rPr>
                <w:bCs/>
                <w:iCs/>
                <w:shd w:val="clear" w:color="auto" w:fill="FFFFFF"/>
                <w:lang w:bidi="pl-PL"/>
              </w:rPr>
              <w:t>, iż</w:t>
            </w:r>
            <w:r w:rsidRPr="00D87EFD">
              <w:rPr>
                <w:bCs/>
                <w:iCs/>
                <w:shd w:val="clear" w:color="auto" w:fill="FFFFFF"/>
                <w:lang w:bidi="pl-PL"/>
              </w:rPr>
              <w:t xml:space="preserve"> dokonane wydatki kwalifikowane zostały poniesione w sposób oszczędny, tzn. niezawyżony w stosunku do średnich cen i stawek rynkowych i spełniający wymogi uzyskiwania najlepszych efektów z danych nakładów</w:t>
            </w:r>
            <w:r>
              <w:rPr>
                <w:bCs/>
                <w:iCs/>
                <w:shd w:val="clear" w:color="auto" w:fill="FFFFFF"/>
                <w:lang w:bidi="pl-PL"/>
              </w:rPr>
              <w:t xml:space="preserve"> (</w:t>
            </w:r>
            <w:r w:rsidRPr="00D87EFD">
              <w:rPr>
                <w:bCs/>
                <w:iCs/>
                <w:shd w:val="clear" w:color="auto" w:fill="FFFFFF"/>
                <w:lang w:bidi="pl-PL"/>
              </w:rPr>
              <w:t>np. zapyta</w:t>
            </w:r>
            <w:r>
              <w:rPr>
                <w:bCs/>
                <w:iCs/>
                <w:shd w:val="clear" w:color="auto" w:fill="FFFFFF"/>
                <w:lang w:bidi="pl-PL"/>
              </w:rPr>
              <w:t>nia</w:t>
            </w:r>
            <w:r w:rsidRPr="00D87EFD">
              <w:rPr>
                <w:bCs/>
                <w:iCs/>
                <w:shd w:val="clear" w:color="auto" w:fill="FFFFFF"/>
                <w:lang w:bidi="pl-PL"/>
              </w:rPr>
              <w:t xml:space="preserve"> ofertow</w:t>
            </w:r>
            <w:r>
              <w:rPr>
                <w:bCs/>
                <w:iCs/>
                <w:shd w:val="clear" w:color="auto" w:fill="FFFFFF"/>
                <w:lang w:bidi="pl-PL"/>
              </w:rPr>
              <w:t>e</w:t>
            </w:r>
            <w:r w:rsidRPr="00D87EFD">
              <w:rPr>
                <w:bCs/>
                <w:iCs/>
                <w:shd w:val="clear" w:color="auto" w:fill="FFFFFF"/>
                <w:lang w:bidi="pl-PL"/>
              </w:rPr>
              <w:t>, pisemn</w:t>
            </w:r>
            <w:r>
              <w:rPr>
                <w:bCs/>
                <w:iCs/>
                <w:shd w:val="clear" w:color="auto" w:fill="FFFFFF"/>
                <w:lang w:bidi="pl-PL"/>
              </w:rPr>
              <w:t>e</w:t>
            </w:r>
            <w:r w:rsidRPr="00D87EFD">
              <w:rPr>
                <w:bCs/>
                <w:iCs/>
                <w:shd w:val="clear" w:color="auto" w:fill="FFFFFF"/>
                <w:lang w:bidi="pl-PL"/>
              </w:rPr>
              <w:t xml:space="preserve"> ofert</w:t>
            </w:r>
            <w:r>
              <w:rPr>
                <w:bCs/>
                <w:iCs/>
                <w:shd w:val="clear" w:color="auto" w:fill="FFFFFF"/>
                <w:lang w:bidi="pl-PL"/>
              </w:rPr>
              <w:t>y</w:t>
            </w:r>
            <w:r w:rsidRPr="00D87EFD">
              <w:rPr>
                <w:bCs/>
                <w:iCs/>
                <w:shd w:val="clear" w:color="auto" w:fill="FFFFFF"/>
                <w:lang w:bidi="pl-PL"/>
              </w:rPr>
              <w:t>, zrzut</w:t>
            </w:r>
            <w:r>
              <w:rPr>
                <w:bCs/>
                <w:iCs/>
                <w:shd w:val="clear" w:color="auto" w:fill="FFFFFF"/>
                <w:lang w:bidi="pl-PL"/>
              </w:rPr>
              <w:t>y</w:t>
            </w:r>
            <w:r w:rsidRPr="00D87EFD">
              <w:rPr>
                <w:bCs/>
                <w:iCs/>
                <w:shd w:val="clear" w:color="auto" w:fill="FFFFFF"/>
                <w:lang w:bidi="pl-PL"/>
              </w:rPr>
              <w:t xml:space="preserve"> ekranow</w:t>
            </w:r>
            <w:r>
              <w:rPr>
                <w:bCs/>
                <w:iCs/>
                <w:shd w:val="clear" w:color="auto" w:fill="FFFFFF"/>
                <w:lang w:bidi="pl-PL"/>
              </w:rPr>
              <w:t>e</w:t>
            </w:r>
            <w:r w:rsidRPr="00D87EFD">
              <w:rPr>
                <w:bCs/>
                <w:iCs/>
                <w:shd w:val="clear" w:color="auto" w:fill="FFFFFF"/>
                <w:lang w:bidi="pl-PL"/>
              </w:rPr>
              <w:t>, sporządzone pisemne oświadczeni</w:t>
            </w:r>
            <w:r>
              <w:rPr>
                <w:bCs/>
                <w:iCs/>
                <w:shd w:val="clear" w:color="auto" w:fill="FFFFFF"/>
                <w:lang w:bidi="pl-PL"/>
              </w:rPr>
              <w:t>e</w:t>
            </w:r>
            <w:r w:rsidRPr="00D87EFD">
              <w:rPr>
                <w:bCs/>
                <w:iCs/>
                <w:shd w:val="clear" w:color="auto" w:fill="FFFFFF"/>
                <w:lang w:bidi="pl-PL"/>
              </w:rPr>
              <w:t xml:space="preserve"> dotyczące przeprowadzonego rozeznania rynku)</w:t>
            </w:r>
            <w:r>
              <w:rPr>
                <w:bCs/>
                <w:iCs/>
                <w:shd w:val="clear" w:color="auto" w:fill="FFFFFF"/>
                <w:lang w:bidi="pl-PL"/>
              </w:rPr>
              <w:t xml:space="preserve"> </w:t>
            </w:r>
            <w:r w:rsidRPr="006B3ED3">
              <w:rPr>
                <w:rFonts w:asciiTheme="minorHAnsi" w:hAnsiTheme="minorHAnsi"/>
              </w:rPr>
              <w:t>– dotyczy</w:t>
            </w:r>
            <w:r>
              <w:rPr>
                <w:rFonts w:asciiTheme="minorHAnsi" w:hAnsiTheme="minorHAnsi"/>
              </w:rPr>
              <w:t xml:space="preserve"> przedsięwzięć rozpoczętych i/lub zakończonych</w:t>
            </w:r>
            <w:r w:rsidR="007F0128">
              <w:rPr>
                <w:rFonts w:asciiTheme="minorHAnsi" w:hAnsiTheme="minorHAnsi"/>
              </w:rPr>
              <w:t xml:space="preserve"> </w:t>
            </w:r>
            <w:r w:rsidR="007F0128">
              <w:t>(kopia</w:t>
            </w:r>
            <w:r w:rsidR="007C44B7">
              <w:t xml:space="preserve"> potwierdzona za zgodność z oryginałem</w:t>
            </w:r>
            <w:r w:rsidR="007F0128">
              <w:t>)</w:t>
            </w:r>
            <w:r w:rsidRPr="00D87EFD">
              <w:rPr>
                <w:bCs/>
                <w:iCs/>
                <w:shd w:val="clear" w:color="auto" w:fill="FFFFFF"/>
                <w:lang w:bidi="pl-PL"/>
              </w:rPr>
              <w:t>.</w:t>
            </w:r>
          </w:p>
        </w:tc>
        <w:tc>
          <w:tcPr>
            <w:tcW w:w="1559" w:type="dxa"/>
          </w:tcPr>
          <w:p w14:paraId="1FA64F7E" w14:textId="77777777" w:rsidR="00AB41E2" w:rsidRDefault="001B0A2A" w:rsidP="00AB41E2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478500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1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41E2">
              <w:rPr>
                <w:rFonts w:asciiTheme="minorHAnsi" w:hAnsiTheme="minorHAnsi"/>
              </w:rPr>
              <w:t xml:space="preserve"> tak  </w:t>
            </w:r>
          </w:p>
          <w:p w14:paraId="55884CBA" w14:textId="4A4456DC" w:rsidR="00A26694" w:rsidRDefault="001B0A2A" w:rsidP="00AB41E2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717899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1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41E2">
              <w:rPr>
                <w:rFonts w:asciiTheme="minorHAnsi" w:hAnsiTheme="minorHAnsi"/>
              </w:rPr>
              <w:t xml:space="preserve"> nie dotyczy</w:t>
            </w:r>
          </w:p>
        </w:tc>
        <w:tc>
          <w:tcPr>
            <w:tcW w:w="1411" w:type="dxa"/>
          </w:tcPr>
          <w:p w14:paraId="68F450D6" w14:textId="77777777" w:rsidR="00A26694" w:rsidRDefault="00A26694" w:rsidP="00A26694">
            <w:pPr>
              <w:rPr>
                <w:rFonts w:asciiTheme="minorHAnsi" w:hAnsiTheme="minorHAnsi"/>
              </w:rPr>
            </w:pPr>
          </w:p>
        </w:tc>
      </w:tr>
      <w:tr w:rsidR="00A26694" w14:paraId="28AFE614" w14:textId="77777777" w:rsidTr="00402BF2">
        <w:tc>
          <w:tcPr>
            <w:tcW w:w="536" w:type="dxa"/>
          </w:tcPr>
          <w:p w14:paraId="2049E5FD" w14:textId="52A760F2" w:rsidR="00A26694" w:rsidRDefault="00042BAC" w:rsidP="00A266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5980" w:type="dxa"/>
          </w:tcPr>
          <w:p w14:paraId="4E08D248" w14:textId="6374CA9E" w:rsidR="00A26694" w:rsidRDefault="006B3ED3" w:rsidP="00B554C3">
            <w:pPr>
              <w:jc w:val="both"/>
              <w:rPr>
                <w:rFonts w:asciiTheme="minorHAnsi" w:hAnsiTheme="minorHAnsi"/>
              </w:rPr>
            </w:pPr>
            <w:r w:rsidRPr="006B3ED3">
              <w:rPr>
                <w:rFonts w:asciiTheme="minorHAnsi" w:hAnsiTheme="minorHAnsi"/>
              </w:rPr>
              <w:t xml:space="preserve">Zgoda na przetwarzanie danych osobowych wraz z klauzulą informacyjną RODO – dotyczy </w:t>
            </w:r>
            <w:r w:rsidR="00B554C3">
              <w:rPr>
                <w:rFonts w:asciiTheme="minorHAnsi" w:hAnsiTheme="minorHAnsi"/>
              </w:rPr>
              <w:t xml:space="preserve">Grantobiorcy, Pełnomocnika </w:t>
            </w:r>
            <w:r w:rsidR="00AB41E2">
              <w:rPr>
                <w:rFonts w:asciiTheme="minorHAnsi" w:hAnsiTheme="minorHAnsi"/>
              </w:rPr>
              <w:t>i</w:t>
            </w:r>
            <w:r w:rsidRPr="006B3ED3">
              <w:rPr>
                <w:rFonts w:asciiTheme="minorHAnsi" w:hAnsiTheme="minorHAnsi"/>
              </w:rPr>
              <w:t xml:space="preserve"> wszystkich współwłaścicieli</w:t>
            </w:r>
            <w:r w:rsidR="00B554C3">
              <w:rPr>
                <w:rFonts w:asciiTheme="minorHAnsi" w:hAnsiTheme="minorHAnsi"/>
              </w:rPr>
              <w:t xml:space="preserve"> nieruchomości objętej/</w:t>
            </w:r>
            <w:proofErr w:type="spellStart"/>
            <w:r w:rsidR="00B554C3">
              <w:rPr>
                <w:rFonts w:asciiTheme="minorHAnsi" w:hAnsiTheme="minorHAnsi"/>
              </w:rPr>
              <w:t>ych</w:t>
            </w:r>
            <w:proofErr w:type="spellEnd"/>
            <w:r w:rsidR="00B554C3">
              <w:rPr>
                <w:rFonts w:asciiTheme="minorHAnsi" w:hAnsiTheme="minorHAnsi"/>
              </w:rPr>
              <w:t xml:space="preserve"> wnioskiem</w:t>
            </w:r>
            <w:r w:rsidR="007F0128">
              <w:rPr>
                <w:rFonts w:asciiTheme="minorHAnsi" w:hAnsiTheme="minorHAnsi"/>
              </w:rPr>
              <w:t xml:space="preserve"> (oryginał).</w:t>
            </w:r>
          </w:p>
        </w:tc>
        <w:tc>
          <w:tcPr>
            <w:tcW w:w="1559" w:type="dxa"/>
          </w:tcPr>
          <w:p w14:paraId="52A55995" w14:textId="77777777" w:rsidR="00AB41E2" w:rsidRDefault="001B0A2A" w:rsidP="00AB41E2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044172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1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41E2">
              <w:rPr>
                <w:rFonts w:asciiTheme="minorHAnsi" w:hAnsiTheme="minorHAnsi"/>
              </w:rPr>
              <w:t xml:space="preserve"> tak  </w:t>
            </w:r>
          </w:p>
          <w:p w14:paraId="4377F6E9" w14:textId="77777777" w:rsidR="00A26694" w:rsidRDefault="00A26694" w:rsidP="00A26694">
            <w:pPr>
              <w:rPr>
                <w:rFonts w:asciiTheme="minorHAnsi" w:hAnsiTheme="minorHAnsi"/>
              </w:rPr>
            </w:pPr>
          </w:p>
        </w:tc>
        <w:tc>
          <w:tcPr>
            <w:tcW w:w="1411" w:type="dxa"/>
          </w:tcPr>
          <w:p w14:paraId="6C4831EB" w14:textId="77777777" w:rsidR="00A26694" w:rsidRDefault="00A26694" w:rsidP="00A26694">
            <w:pPr>
              <w:rPr>
                <w:rFonts w:asciiTheme="minorHAnsi" w:hAnsiTheme="minorHAnsi"/>
              </w:rPr>
            </w:pPr>
          </w:p>
        </w:tc>
      </w:tr>
      <w:tr w:rsidR="0080740E" w14:paraId="25120325" w14:textId="77777777" w:rsidTr="00402BF2">
        <w:tc>
          <w:tcPr>
            <w:tcW w:w="536" w:type="dxa"/>
          </w:tcPr>
          <w:p w14:paraId="4CCD64E5" w14:textId="7A3F0491" w:rsidR="0080740E" w:rsidRDefault="00042BAC" w:rsidP="00A266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5980" w:type="dxa"/>
          </w:tcPr>
          <w:p w14:paraId="7EA471EA" w14:textId="4DDD5AB1" w:rsidR="0080740E" w:rsidRDefault="0080740E" w:rsidP="0072664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Audyt</w:t>
            </w:r>
            <w:r w:rsidRPr="0080740E">
              <w:rPr>
                <w:rFonts w:asciiTheme="minorHAnsi" w:hAnsiTheme="minorHAnsi"/>
              </w:rPr>
              <w:t xml:space="preserve"> energetyczn</w:t>
            </w:r>
            <w:r>
              <w:rPr>
                <w:rFonts w:asciiTheme="minorHAnsi" w:hAnsiTheme="minorHAnsi"/>
              </w:rPr>
              <w:t>y</w:t>
            </w:r>
            <w:r w:rsidRPr="0080740E">
              <w:rPr>
                <w:rFonts w:asciiTheme="minorHAnsi" w:hAnsiTheme="minorHAnsi"/>
              </w:rPr>
              <w:t xml:space="preserve"> sporządzon</w:t>
            </w:r>
            <w:r>
              <w:rPr>
                <w:rFonts w:asciiTheme="minorHAnsi" w:hAnsiTheme="minorHAnsi"/>
              </w:rPr>
              <w:t>y</w:t>
            </w:r>
            <w:r w:rsidRPr="0080740E">
              <w:rPr>
                <w:rFonts w:asciiTheme="minorHAnsi" w:hAnsiTheme="minorHAnsi"/>
              </w:rPr>
              <w:t xml:space="preserve"> pr</w:t>
            </w:r>
            <w:r>
              <w:rPr>
                <w:rFonts w:asciiTheme="minorHAnsi" w:hAnsiTheme="minorHAnsi"/>
              </w:rPr>
              <w:t xml:space="preserve">zed datą rozpoczęcia inwestycji </w:t>
            </w:r>
            <w:r w:rsidRPr="006B3ED3">
              <w:rPr>
                <w:rFonts w:asciiTheme="minorHAnsi" w:hAnsiTheme="minorHAnsi"/>
              </w:rPr>
              <w:t>– dotyczy</w:t>
            </w:r>
            <w:r>
              <w:rPr>
                <w:rFonts w:asciiTheme="minorHAnsi" w:hAnsiTheme="minorHAnsi"/>
              </w:rPr>
              <w:t xml:space="preserve"> przedsięwzięć</w:t>
            </w:r>
            <w:r w:rsidR="00726642">
              <w:rPr>
                <w:rFonts w:asciiTheme="minorHAnsi" w:hAnsiTheme="minorHAnsi"/>
              </w:rPr>
              <w:t>, które zostały rozpoczęte przed dniem sporządzenia U</w:t>
            </w:r>
            <w:r w:rsidR="00726642" w:rsidRPr="0080740E">
              <w:rPr>
                <w:rFonts w:asciiTheme="minorHAnsi" w:hAnsiTheme="minorHAnsi"/>
              </w:rPr>
              <w:t xml:space="preserve">proszczonego </w:t>
            </w:r>
            <w:r w:rsidRPr="0080740E">
              <w:rPr>
                <w:rFonts w:asciiTheme="minorHAnsi" w:hAnsiTheme="minorHAnsi"/>
              </w:rPr>
              <w:t>audytu energetycznego</w:t>
            </w:r>
            <w:r w:rsidR="00726642">
              <w:rPr>
                <w:rFonts w:asciiTheme="minorHAnsi" w:hAnsiTheme="minorHAnsi"/>
              </w:rPr>
              <w:t>, w tym przedsięwzięć zakończonych</w:t>
            </w:r>
            <w:r w:rsidRPr="0080740E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(kopia</w:t>
            </w:r>
            <w:r w:rsidR="007C44B7">
              <w:rPr>
                <w:rFonts w:asciiTheme="minorHAnsi" w:hAnsiTheme="minorHAnsi"/>
              </w:rPr>
              <w:t xml:space="preserve"> </w:t>
            </w:r>
            <w:r w:rsidR="007C44B7">
              <w:t>potwierdzona za zgodność z oryginałem</w:t>
            </w:r>
            <w:r>
              <w:rPr>
                <w:rFonts w:asciiTheme="minorHAnsi" w:hAnsiTheme="minorHAnsi"/>
              </w:rPr>
              <w:t>).</w:t>
            </w:r>
          </w:p>
        </w:tc>
        <w:tc>
          <w:tcPr>
            <w:tcW w:w="1559" w:type="dxa"/>
          </w:tcPr>
          <w:p w14:paraId="12A2ED24" w14:textId="77777777" w:rsidR="0080740E" w:rsidRDefault="001B0A2A" w:rsidP="0080740E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940145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4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740E">
              <w:rPr>
                <w:rFonts w:asciiTheme="minorHAnsi" w:hAnsiTheme="minorHAnsi"/>
              </w:rPr>
              <w:t xml:space="preserve"> tak  </w:t>
            </w:r>
          </w:p>
          <w:p w14:paraId="05B31E37" w14:textId="0F70493C" w:rsidR="0080740E" w:rsidRDefault="001B0A2A" w:rsidP="0080740E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921054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4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740E">
              <w:rPr>
                <w:rFonts w:asciiTheme="minorHAnsi" w:hAnsiTheme="minorHAnsi"/>
              </w:rPr>
              <w:t xml:space="preserve"> nie dotyczy</w:t>
            </w:r>
          </w:p>
        </w:tc>
        <w:tc>
          <w:tcPr>
            <w:tcW w:w="1411" w:type="dxa"/>
          </w:tcPr>
          <w:p w14:paraId="439ACF5D" w14:textId="77777777" w:rsidR="0080740E" w:rsidRDefault="0080740E" w:rsidP="00A26694">
            <w:pPr>
              <w:rPr>
                <w:rFonts w:asciiTheme="minorHAnsi" w:hAnsiTheme="minorHAnsi"/>
              </w:rPr>
            </w:pPr>
          </w:p>
        </w:tc>
      </w:tr>
      <w:tr w:rsidR="00A26694" w14:paraId="7C8E99F3" w14:textId="77777777" w:rsidTr="00402BF2">
        <w:tc>
          <w:tcPr>
            <w:tcW w:w="536" w:type="dxa"/>
          </w:tcPr>
          <w:p w14:paraId="7F1A61B5" w14:textId="22796FBA" w:rsidR="00A26694" w:rsidRDefault="00A26694" w:rsidP="00A26694">
            <w:pPr>
              <w:rPr>
                <w:rFonts w:asciiTheme="minorHAnsi" w:hAnsiTheme="minorHAnsi"/>
              </w:rPr>
            </w:pPr>
          </w:p>
        </w:tc>
        <w:tc>
          <w:tcPr>
            <w:tcW w:w="5980" w:type="dxa"/>
          </w:tcPr>
          <w:p w14:paraId="322351CB" w14:textId="27C006B7" w:rsidR="00A26694" w:rsidRDefault="00D87EFD" w:rsidP="00A266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Inne załączniki (wymienić):</w:t>
            </w:r>
          </w:p>
        </w:tc>
        <w:tc>
          <w:tcPr>
            <w:tcW w:w="1559" w:type="dxa"/>
          </w:tcPr>
          <w:p w14:paraId="1005A819" w14:textId="77777777" w:rsidR="00A26694" w:rsidRDefault="00A26694" w:rsidP="00A26694">
            <w:pPr>
              <w:rPr>
                <w:rFonts w:asciiTheme="minorHAnsi" w:hAnsiTheme="minorHAnsi"/>
              </w:rPr>
            </w:pPr>
          </w:p>
        </w:tc>
        <w:tc>
          <w:tcPr>
            <w:tcW w:w="1411" w:type="dxa"/>
          </w:tcPr>
          <w:p w14:paraId="440E8845" w14:textId="77777777" w:rsidR="00A26694" w:rsidRDefault="00A26694" w:rsidP="00A26694">
            <w:pPr>
              <w:rPr>
                <w:rFonts w:asciiTheme="minorHAnsi" w:hAnsiTheme="minorHAnsi"/>
              </w:rPr>
            </w:pPr>
          </w:p>
        </w:tc>
      </w:tr>
      <w:tr w:rsidR="00A26694" w14:paraId="30F18C7A" w14:textId="77777777" w:rsidTr="00402BF2">
        <w:tc>
          <w:tcPr>
            <w:tcW w:w="536" w:type="dxa"/>
          </w:tcPr>
          <w:p w14:paraId="05B50C25" w14:textId="363B780E" w:rsidR="00A26694" w:rsidRDefault="00D87EFD" w:rsidP="00A266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….</w:t>
            </w:r>
          </w:p>
        </w:tc>
        <w:tc>
          <w:tcPr>
            <w:tcW w:w="5980" w:type="dxa"/>
          </w:tcPr>
          <w:p w14:paraId="0D9FAD81" w14:textId="77777777" w:rsidR="00A26694" w:rsidRDefault="00A26694" w:rsidP="00A26694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41CFDAF8" w14:textId="77777777" w:rsidR="00A26694" w:rsidRDefault="00A26694" w:rsidP="00A26694">
            <w:pPr>
              <w:rPr>
                <w:rFonts w:asciiTheme="minorHAnsi" w:hAnsiTheme="minorHAnsi"/>
              </w:rPr>
            </w:pPr>
          </w:p>
        </w:tc>
        <w:tc>
          <w:tcPr>
            <w:tcW w:w="1411" w:type="dxa"/>
          </w:tcPr>
          <w:p w14:paraId="5E104345" w14:textId="77777777" w:rsidR="00A26694" w:rsidRDefault="00A26694" w:rsidP="00A26694">
            <w:pPr>
              <w:rPr>
                <w:rFonts w:asciiTheme="minorHAnsi" w:hAnsiTheme="minorHAnsi"/>
              </w:rPr>
            </w:pPr>
          </w:p>
        </w:tc>
      </w:tr>
    </w:tbl>
    <w:p w14:paraId="33C1815E" w14:textId="77777777" w:rsidR="00402BF2" w:rsidRPr="00402BF2" w:rsidRDefault="00402BF2" w:rsidP="00402BF2">
      <w:pPr>
        <w:rPr>
          <w:rFonts w:asciiTheme="minorHAnsi" w:hAnsiTheme="minorHAnsi"/>
        </w:rPr>
      </w:pPr>
    </w:p>
    <w:sectPr w:rsidR="00402BF2" w:rsidRPr="00402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6427664" w15:done="0"/>
  <w15:commentEx w15:paraId="3B58B076" w15:done="0"/>
  <w15:commentEx w15:paraId="03AF1023" w15:paraIdParent="3B58B076" w15:done="0"/>
  <w15:commentEx w15:paraId="39831238" w15:done="0"/>
  <w15:commentEx w15:paraId="02EC2A3D" w15:paraIdParent="39831238" w15:done="0"/>
  <w15:commentEx w15:paraId="11A24D54" w15:done="0"/>
  <w15:commentEx w15:paraId="4EF3C98A" w15:paraIdParent="11A24D54" w15:done="0"/>
  <w15:commentEx w15:paraId="086D1438" w15:paraIdParent="11A24D54" w15:done="0"/>
  <w15:commentEx w15:paraId="1F4A37D9" w15:paraIdParent="11A24D5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4CE61F" w14:textId="77777777" w:rsidR="001B0A2A" w:rsidRDefault="001B0A2A" w:rsidP="00AC76F7">
      <w:pPr>
        <w:spacing w:after="0" w:line="240" w:lineRule="auto"/>
      </w:pPr>
      <w:r>
        <w:separator/>
      </w:r>
    </w:p>
  </w:endnote>
  <w:endnote w:type="continuationSeparator" w:id="0">
    <w:p w14:paraId="0784D5F2" w14:textId="77777777" w:rsidR="001B0A2A" w:rsidRDefault="001B0A2A" w:rsidP="00AC7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9370866"/>
      <w:docPartObj>
        <w:docPartGallery w:val="Page Numbers (Bottom of Page)"/>
        <w:docPartUnique/>
      </w:docPartObj>
    </w:sdtPr>
    <w:sdtEndPr/>
    <w:sdtContent>
      <w:p w14:paraId="17EDB17A" w14:textId="553BACBF" w:rsidR="00222DBF" w:rsidRDefault="00222DB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6ACA">
          <w:rPr>
            <w:noProof/>
          </w:rPr>
          <w:t>4</w:t>
        </w:r>
        <w:r>
          <w:fldChar w:fldCharType="end"/>
        </w:r>
      </w:p>
    </w:sdtContent>
  </w:sdt>
  <w:p w14:paraId="14BE601A" w14:textId="77777777" w:rsidR="00222DBF" w:rsidRDefault="00222D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044687" w14:textId="77777777" w:rsidR="001B0A2A" w:rsidRDefault="001B0A2A" w:rsidP="00AC76F7">
      <w:pPr>
        <w:spacing w:after="0" w:line="240" w:lineRule="auto"/>
      </w:pPr>
      <w:r>
        <w:separator/>
      </w:r>
    </w:p>
  </w:footnote>
  <w:footnote w:type="continuationSeparator" w:id="0">
    <w:p w14:paraId="173720AB" w14:textId="77777777" w:rsidR="001B0A2A" w:rsidRDefault="001B0A2A" w:rsidP="00AC76F7">
      <w:pPr>
        <w:spacing w:after="0" w:line="240" w:lineRule="auto"/>
      </w:pPr>
      <w:r>
        <w:continuationSeparator/>
      </w:r>
    </w:p>
  </w:footnote>
  <w:footnote w:id="1">
    <w:p w14:paraId="56DC7E0C" w14:textId="7EEE67AC" w:rsidR="00222DBF" w:rsidRPr="00D52F0D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Należy wypełnić jeśli Grantobiorcą jest osoba fizyczna.</w:t>
      </w:r>
    </w:p>
  </w:footnote>
  <w:footnote w:id="2">
    <w:p w14:paraId="3BF81469" w14:textId="1610D5EB" w:rsidR="00222DBF" w:rsidRPr="00D52F0D" w:rsidRDefault="00222DB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Należy wypełnić jeśli Grantobiorcą jest wspólnota mieszkaniowa.</w:t>
      </w:r>
    </w:p>
  </w:footnote>
  <w:footnote w:id="3">
    <w:p w14:paraId="5A374E1C" w14:textId="38CFC88A" w:rsidR="00222DBF" w:rsidRPr="0089028A" w:rsidRDefault="00222DBF" w:rsidP="00281CE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81CEE">
        <w:t xml:space="preserve">W przypadku </w:t>
      </w:r>
      <w:r>
        <w:rPr>
          <w:lang w:val="pl-PL"/>
        </w:rPr>
        <w:t>u</w:t>
      </w:r>
      <w:r w:rsidRPr="00281CEE">
        <w:t xml:space="preserve">stanowienia pełnomocnika do wniosku należy </w:t>
      </w:r>
      <w:r>
        <w:rPr>
          <w:lang w:val="pl-PL"/>
        </w:rPr>
        <w:t>załączyć</w:t>
      </w:r>
      <w:r w:rsidRPr="00281CEE">
        <w:t xml:space="preserve"> oryginał pełnomocnictwa wg wzoru określonego w </w:t>
      </w:r>
      <w:r w:rsidRPr="00281CEE">
        <w:rPr>
          <w:lang w:bidi="pl-PL"/>
        </w:rPr>
        <w:t>Załączniku Nr 2 do Wniosku o udzielenie Grantu.</w:t>
      </w:r>
      <w:r>
        <w:rPr>
          <w:lang w:val="pl-PL" w:bidi="pl-PL"/>
        </w:rPr>
        <w:t xml:space="preserve"> </w:t>
      </w:r>
      <w:r w:rsidRPr="00281CEE">
        <w:rPr>
          <w:lang w:val="pl-PL"/>
        </w:rPr>
        <w:t>W przypadku, gdy Grantobiorca nie korzysta z pełnomocnika, sekcję 2 należy pozostawić niewypełnioną.</w:t>
      </w:r>
      <w:r>
        <w:rPr>
          <w:lang w:val="pl-PL"/>
        </w:rPr>
        <w:t>.</w:t>
      </w:r>
    </w:p>
  </w:footnote>
  <w:footnote w:id="4">
    <w:p w14:paraId="20AC197F" w14:textId="6814702A" w:rsidR="00222DBF" w:rsidRPr="00BA7E1A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BA7E1A">
        <w:t xml:space="preserve">Jeśli sekcja 4 została powielona to wszystkie sekcje oznaczone tym numerem należy dodatkowo </w:t>
      </w:r>
      <w:r>
        <w:rPr>
          <w:lang w:val="pl-PL"/>
        </w:rPr>
        <w:t xml:space="preserve">w tym miejscu </w:t>
      </w:r>
      <w:r w:rsidRPr="00BA7E1A">
        <w:t xml:space="preserve">oznaczyć kolejno literami alfabetu: A, B, C, D, …. </w:t>
      </w:r>
      <w:r>
        <w:rPr>
          <w:lang w:val="pl-PL"/>
        </w:rPr>
        <w:t>W przypadku tylko jednej sekcji 4 pozostawić niewypełnione.</w:t>
      </w:r>
    </w:p>
  </w:footnote>
  <w:footnote w:id="5">
    <w:p w14:paraId="78C2ACD8" w14:textId="298DC55D" w:rsidR="00222DBF" w:rsidRPr="00743965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 xml:space="preserve">Należy podać numer dostępny w </w:t>
      </w:r>
      <w:r w:rsidRPr="0089028A">
        <w:rPr>
          <w:rFonts w:asciiTheme="minorHAnsi" w:hAnsiTheme="minorHAnsi"/>
        </w:rPr>
        <w:t xml:space="preserve">Elektronicznej Księdze Wieczystej </w:t>
      </w:r>
      <w:hyperlink r:id="rId1" w:history="1">
        <w:r w:rsidRPr="001B40E2">
          <w:rPr>
            <w:rStyle w:val="Hipercze"/>
            <w:rFonts w:asciiTheme="minorHAnsi" w:hAnsiTheme="minorHAnsi"/>
          </w:rPr>
          <w:t>https://ekw.ms.gov.pl/eukw_ogol/menu</w:t>
        </w:r>
      </w:hyperlink>
      <w:r>
        <w:rPr>
          <w:rFonts w:asciiTheme="minorHAnsi" w:hAnsiTheme="minorHAnsi"/>
          <w:lang w:val="pl-PL"/>
        </w:rPr>
        <w:t xml:space="preserve">.  </w:t>
      </w:r>
      <w:r>
        <w:t xml:space="preserve">W przypadku braku wpisu </w:t>
      </w:r>
      <w:r>
        <w:rPr>
          <w:lang w:val="pl-PL"/>
        </w:rPr>
        <w:t xml:space="preserve">budynku / mieszkania </w:t>
      </w:r>
      <w:r>
        <w:t xml:space="preserve">do </w:t>
      </w:r>
      <w:r>
        <w:rPr>
          <w:lang w:val="pl-PL"/>
        </w:rPr>
        <w:t>księgi wieczystej</w:t>
      </w:r>
      <w:r>
        <w:t xml:space="preserve"> należy</w:t>
      </w:r>
      <w:r>
        <w:rPr>
          <w:lang w:val="pl-PL"/>
        </w:rPr>
        <w:t xml:space="preserve"> wpisać „brak”, a do wniosku załączyć kopię innego </w:t>
      </w:r>
      <w:r>
        <w:t>dokument</w:t>
      </w:r>
      <w:r>
        <w:rPr>
          <w:lang w:val="pl-PL"/>
        </w:rPr>
        <w:t>u</w:t>
      </w:r>
      <w:r w:rsidRPr="00A47C3B">
        <w:t xml:space="preserve"> potwierdzając</w:t>
      </w:r>
      <w:r>
        <w:rPr>
          <w:lang w:val="pl-PL"/>
        </w:rPr>
        <w:t>ego</w:t>
      </w:r>
      <w:r>
        <w:t xml:space="preserve"> </w:t>
      </w:r>
      <w:r w:rsidRPr="00A47C3B">
        <w:t>tytuł prawny władania nieruchomością  (np. akt</w:t>
      </w:r>
      <w:r>
        <w:rPr>
          <w:lang w:val="pl-PL"/>
        </w:rPr>
        <w:t>u</w:t>
      </w:r>
      <w:r w:rsidRPr="00A47C3B">
        <w:t xml:space="preserve"> notarialn</w:t>
      </w:r>
      <w:r>
        <w:rPr>
          <w:lang w:val="pl-PL"/>
        </w:rPr>
        <w:t>ego</w:t>
      </w:r>
      <w:r w:rsidRPr="00A47C3B">
        <w:t>, wypis</w:t>
      </w:r>
      <w:r>
        <w:rPr>
          <w:lang w:val="pl-PL"/>
        </w:rPr>
        <w:t>u</w:t>
      </w:r>
      <w:r w:rsidRPr="00A47C3B">
        <w:t xml:space="preserve"> z rejestru gruntów), aktualn</w:t>
      </w:r>
      <w:r>
        <w:rPr>
          <w:lang w:val="pl-PL"/>
        </w:rPr>
        <w:t>ego</w:t>
      </w:r>
      <w:r w:rsidRPr="00A47C3B">
        <w:t xml:space="preserve"> na dzień złożenia wniosku</w:t>
      </w:r>
      <w:r>
        <w:rPr>
          <w:lang w:val="pl-PL"/>
        </w:rPr>
        <w:t xml:space="preserve">. </w:t>
      </w:r>
    </w:p>
  </w:footnote>
  <w:footnote w:id="6">
    <w:p w14:paraId="70CCAE7E" w14:textId="164D3A64" w:rsidR="00222DBF" w:rsidRPr="002857F2" w:rsidRDefault="00222DBF" w:rsidP="00E27AA0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 xml:space="preserve">Należy podać nr działki, obręb ewidencyjny. </w:t>
      </w:r>
    </w:p>
  </w:footnote>
  <w:footnote w:id="7">
    <w:p w14:paraId="0058AA22" w14:textId="08FD53C6" w:rsidR="00222DBF" w:rsidRPr="00682ED4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Należy wybrać tylko jedną odpowiedź.</w:t>
      </w:r>
    </w:p>
  </w:footnote>
  <w:footnote w:id="8">
    <w:p w14:paraId="3F890D1A" w14:textId="43961EBD" w:rsidR="00222DBF" w:rsidRPr="00D13C2B" w:rsidRDefault="00222DB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Należy wybrać tylko jedną odpowiedź.</w:t>
      </w:r>
    </w:p>
  </w:footnote>
  <w:footnote w:id="9">
    <w:p w14:paraId="3FE80CE9" w14:textId="2BC5C327" w:rsidR="00222DBF" w:rsidRPr="000518BB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 xml:space="preserve">Należy podać inny tytuł prawny do nieruchomości, </w:t>
      </w:r>
      <w:r>
        <w:t>w której realizowane będzie przedsięwzięcie</w:t>
      </w:r>
      <w:r>
        <w:rPr>
          <w:lang w:val="pl-PL"/>
        </w:rPr>
        <w:t>.</w:t>
      </w:r>
    </w:p>
  </w:footnote>
  <w:footnote w:id="10">
    <w:p w14:paraId="4FB3EF9F" w14:textId="4971292A" w:rsidR="00222DBF" w:rsidRPr="00682ED4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Jeśli nieruchomość objęta jest współwłasnością należy podać wszystkich współwłaścicieli. Jeśli nieruchomość jest wyłączną własnością Grantobiorcy pkt. 4.3.</w:t>
      </w:r>
      <w:r w:rsidRPr="00281CEE">
        <w:rPr>
          <w:lang w:val="pl-PL"/>
        </w:rPr>
        <w:t xml:space="preserve"> należy pozostawić niewypełnion</w:t>
      </w:r>
      <w:r>
        <w:rPr>
          <w:lang w:val="pl-PL"/>
        </w:rPr>
        <w:t>y.</w:t>
      </w:r>
    </w:p>
  </w:footnote>
  <w:footnote w:id="11">
    <w:p w14:paraId="7D9EC24B" w14:textId="217AC4F6" w:rsidR="00222DBF" w:rsidRPr="00E80058" w:rsidRDefault="00222DB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Należy wybrać tylko jedną odpowiedź.</w:t>
      </w:r>
    </w:p>
  </w:footnote>
  <w:footnote w:id="12">
    <w:p w14:paraId="439CCA07" w14:textId="55D0DD21" w:rsidR="00222DBF" w:rsidRPr="00C7626C" w:rsidRDefault="00222DBF">
      <w:pPr>
        <w:pStyle w:val="Tekstprzypisudolnego"/>
      </w:pPr>
      <w:r>
        <w:rPr>
          <w:rStyle w:val="Odwoanieprzypisudolnego"/>
        </w:rPr>
        <w:footnoteRef/>
      </w:r>
      <w:r>
        <w:t xml:space="preserve"> Jeżeli w punkcie 4.6. wskazano odpowiedź „tak” to w punkcie 4.7. należy podać</w:t>
      </w:r>
      <w:r w:rsidRPr="0013380D">
        <w:t xml:space="preserve"> </w:t>
      </w:r>
      <w:r w:rsidRPr="00715D28">
        <w:rPr>
          <w:rFonts w:asciiTheme="minorHAnsi" w:hAnsiTheme="minorHAnsi"/>
        </w:rPr>
        <w:t>Powierzchni</w:t>
      </w:r>
      <w:r>
        <w:t>ę</w:t>
      </w:r>
      <w:r w:rsidRPr="00715D28">
        <w:rPr>
          <w:rFonts w:asciiTheme="minorHAnsi" w:hAnsiTheme="minorHAnsi"/>
        </w:rPr>
        <w:t xml:space="preserve"> całkowit</w:t>
      </w:r>
      <w:r>
        <w:t>ą</w:t>
      </w:r>
      <w:r w:rsidRPr="00715D28">
        <w:rPr>
          <w:rFonts w:asciiTheme="minorHAnsi" w:hAnsiTheme="minorHAnsi"/>
        </w:rPr>
        <w:t xml:space="preserve"> wykorzystywan</w:t>
      </w:r>
      <w:r>
        <w:t>ą</w:t>
      </w:r>
      <w:r w:rsidRPr="00715D28">
        <w:rPr>
          <w:rFonts w:asciiTheme="minorHAnsi" w:hAnsiTheme="minorHAnsi"/>
        </w:rPr>
        <w:t xml:space="preserve"> w celu prowadzenia działalności gospodarczej [</w:t>
      </w:r>
      <w:r>
        <w:t xml:space="preserve">w jednostce miary </w:t>
      </w:r>
      <w:r w:rsidRPr="00715D28">
        <w:rPr>
          <w:rFonts w:asciiTheme="minorHAnsi" w:hAnsiTheme="minorHAnsi"/>
        </w:rPr>
        <w:t>m</w:t>
      </w:r>
      <w:r w:rsidRPr="00715D28">
        <w:rPr>
          <w:rFonts w:asciiTheme="minorHAnsi" w:hAnsiTheme="minorHAnsi"/>
          <w:vertAlign w:val="superscript"/>
        </w:rPr>
        <w:t>2</w:t>
      </w:r>
      <w:r w:rsidRPr="00715D28">
        <w:rPr>
          <w:rFonts w:asciiTheme="minorHAnsi" w:hAnsiTheme="minorHAnsi"/>
        </w:rPr>
        <w:t>]</w:t>
      </w:r>
      <w:r>
        <w:t>. Jeżeli w punkcie 4.6. wskazano odpowiedź „nie” to punkt 4.7. należy pozostawić niewypełniony.</w:t>
      </w:r>
    </w:p>
  </w:footnote>
  <w:footnote w:id="13">
    <w:p w14:paraId="52FDECFF" w14:textId="6EC2EA14" w:rsidR="00222DBF" w:rsidRPr="00C7626C" w:rsidRDefault="00222DBF">
      <w:pPr>
        <w:pStyle w:val="Tekstprzypisudolnego"/>
      </w:pPr>
      <w:r>
        <w:rPr>
          <w:rStyle w:val="Odwoanieprzypisudolnego"/>
        </w:rPr>
        <w:footnoteRef/>
      </w:r>
      <w:r>
        <w:t xml:space="preserve"> Jeżeli w punkcie 4.6. wskazano odpowiedź „tak” to w punkcie 4.8. należy podać</w:t>
      </w:r>
      <w:r w:rsidRPr="0013380D">
        <w:t xml:space="preserve"> </w:t>
      </w:r>
      <w:r>
        <w:t>iloraz wartości podanej w punkcie 4.7. i wartości podanej w punkcie 4.4. Jeżeli w punkcie 4.6. wskazano odpowiedź „nie” to punkt 4.8. należy pozostawić niewypełniony.</w:t>
      </w:r>
    </w:p>
  </w:footnote>
  <w:footnote w:id="14">
    <w:p w14:paraId="7A94C69F" w14:textId="51F65E49" w:rsidR="00222DBF" w:rsidRPr="00884F97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B</w:t>
      </w:r>
      <w:r w:rsidRPr="00884F97">
        <w:rPr>
          <w:lang w:val="pl-PL"/>
        </w:rPr>
        <w:t>udynek niewpisany indywidualnie do rejestru / wykazu zabytków lub gminnej ewidencji zabytków nie jest budynkiem historycznym, nawet jeśli znajduje się na obszarze wpisanym do rejestru zabytków lub  gminnej ewidencji zabytków</w:t>
      </w:r>
      <w:r>
        <w:rPr>
          <w:lang w:val="pl-PL"/>
        </w:rPr>
        <w:t>.</w:t>
      </w:r>
    </w:p>
  </w:footnote>
  <w:footnote w:id="15">
    <w:p w14:paraId="5DAD3D17" w14:textId="0DA91AC0" w:rsidR="00222DBF" w:rsidRPr="00475AC7" w:rsidRDefault="00222DB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W przypadku zaznaczenia o</w:t>
      </w:r>
      <w:r w:rsidRPr="001953AE">
        <w:rPr>
          <w:lang w:val="pl-PL"/>
        </w:rPr>
        <w:t>d</w:t>
      </w:r>
      <w:r>
        <w:rPr>
          <w:lang w:val="pl-PL"/>
        </w:rPr>
        <w:t>powiedzi „tak” dodatkowo należy od</w:t>
      </w:r>
      <w:r w:rsidRPr="001953AE">
        <w:rPr>
          <w:lang w:val="pl-PL"/>
        </w:rPr>
        <w:t>powiednie pol</w:t>
      </w:r>
      <w:r>
        <w:rPr>
          <w:lang w:val="pl-PL"/>
        </w:rPr>
        <w:t>e</w:t>
      </w:r>
      <w:r w:rsidRPr="001953AE">
        <w:rPr>
          <w:lang w:val="pl-PL"/>
        </w:rPr>
        <w:t xml:space="preserve"> </w:t>
      </w:r>
      <w:r>
        <w:rPr>
          <w:lang w:val="pl-PL"/>
        </w:rPr>
        <w:t xml:space="preserve">poniżej tej odpowiedzi </w:t>
      </w:r>
      <w:r w:rsidRPr="001953AE">
        <w:rPr>
          <w:lang w:val="pl-PL"/>
        </w:rPr>
        <w:t>zaznaczyć krzyżykiem</w:t>
      </w:r>
      <w:r>
        <w:rPr>
          <w:lang w:val="pl-PL"/>
        </w:rPr>
        <w:t>.</w:t>
      </w:r>
      <w:r w:rsidRPr="001953AE">
        <w:rPr>
          <w:lang w:val="pl-PL"/>
        </w:rPr>
        <w:t xml:space="preserve"> </w:t>
      </w:r>
      <w:r>
        <w:rPr>
          <w:lang w:val="pl-PL"/>
        </w:rPr>
        <w:t>M</w:t>
      </w:r>
      <w:r w:rsidRPr="001953AE">
        <w:rPr>
          <w:lang w:val="pl-PL"/>
        </w:rPr>
        <w:t xml:space="preserve">ożna zaznaczyć </w:t>
      </w:r>
      <w:r>
        <w:rPr>
          <w:lang w:val="pl-PL"/>
        </w:rPr>
        <w:t>tylko</w:t>
      </w:r>
      <w:r w:rsidRPr="001953AE">
        <w:rPr>
          <w:lang w:val="pl-PL"/>
        </w:rPr>
        <w:t xml:space="preserve"> jedną odpowiedź</w:t>
      </w:r>
      <w:r>
        <w:rPr>
          <w:lang w:val="pl-PL"/>
        </w:rPr>
        <w:t>.</w:t>
      </w:r>
    </w:p>
  </w:footnote>
  <w:footnote w:id="16">
    <w:p w14:paraId="068FE2BB" w14:textId="5CDC8B2E" w:rsidR="00222DBF" w:rsidRPr="00884F97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</w:t>
      </w:r>
      <w:r w:rsidRPr="00884F97">
        <w:rPr>
          <w:lang w:val="pl-PL"/>
        </w:rPr>
        <w:t xml:space="preserve">ależy </w:t>
      </w:r>
      <w:r>
        <w:rPr>
          <w:lang w:val="pl-PL"/>
        </w:rPr>
        <w:t>dołączyć</w:t>
      </w:r>
      <w:r w:rsidRPr="00884F97">
        <w:rPr>
          <w:lang w:val="pl-PL"/>
        </w:rPr>
        <w:t xml:space="preserve"> właściwy dokument </w:t>
      </w:r>
      <w:r>
        <w:rPr>
          <w:lang w:val="pl-PL"/>
        </w:rPr>
        <w:t>po</w:t>
      </w:r>
      <w:r w:rsidRPr="00884F97">
        <w:rPr>
          <w:lang w:val="pl-PL"/>
        </w:rPr>
        <w:t>twierdzający wpis obiektu do gminnej ewidencji zabytków</w:t>
      </w:r>
      <w:r>
        <w:rPr>
          <w:lang w:val="pl-PL"/>
        </w:rPr>
        <w:t>.</w:t>
      </w:r>
    </w:p>
  </w:footnote>
  <w:footnote w:id="17">
    <w:p w14:paraId="03A8668B" w14:textId="13D43FA7" w:rsidR="00222DBF" w:rsidRPr="001953AE" w:rsidDel="00475AC7" w:rsidRDefault="00222DBF">
      <w:pPr>
        <w:pStyle w:val="Tekstprzypisudolnego"/>
        <w:rPr>
          <w:del w:id="1" w:author="Anna Ziętek" w:date="2020-06-21T10:36:00Z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W przypadku zaznaczenia o</w:t>
      </w:r>
      <w:r w:rsidRPr="001953AE">
        <w:rPr>
          <w:lang w:val="pl-PL"/>
        </w:rPr>
        <w:t>d</w:t>
      </w:r>
      <w:r>
        <w:rPr>
          <w:lang w:val="pl-PL"/>
        </w:rPr>
        <w:t>powiedzi „tak” dodatkowo należy od</w:t>
      </w:r>
      <w:r w:rsidRPr="001953AE">
        <w:rPr>
          <w:lang w:val="pl-PL"/>
        </w:rPr>
        <w:t xml:space="preserve">powiednie pola </w:t>
      </w:r>
      <w:r>
        <w:rPr>
          <w:lang w:val="pl-PL"/>
        </w:rPr>
        <w:t xml:space="preserve">poniżej tej odpowiedzi </w:t>
      </w:r>
      <w:r w:rsidRPr="001953AE">
        <w:rPr>
          <w:lang w:val="pl-PL"/>
        </w:rPr>
        <w:t>zaznaczyć krzyżykiem</w:t>
      </w:r>
      <w:r>
        <w:rPr>
          <w:lang w:val="pl-PL"/>
        </w:rPr>
        <w:t>.</w:t>
      </w:r>
      <w:r w:rsidRPr="001953AE">
        <w:rPr>
          <w:lang w:val="pl-PL"/>
        </w:rPr>
        <w:t xml:space="preserve"> </w:t>
      </w:r>
      <w:r>
        <w:rPr>
          <w:lang w:val="pl-PL"/>
        </w:rPr>
        <w:t>M</w:t>
      </w:r>
      <w:r w:rsidRPr="001953AE">
        <w:rPr>
          <w:lang w:val="pl-PL"/>
        </w:rPr>
        <w:t>ożna zaznaczyć więcej niż jedną odpowiedź</w:t>
      </w:r>
      <w:r w:rsidRPr="001953AE" w:rsidDel="00475AC7">
        <w:rPr>
          <w:lang w:val="pl-PL"/>
        </w:rPr>
        <w:t xml:space="preserve"> </w:t>
      </w:r>
      <w:r>
        <w:rPr>
          <w:lang w:val="pl-PL"/>
        </w:rPr>
        <w:t>.</w:t>
      </w:r>
    </w:p>
  </w:footnote>
  <w:footnote w:id="18">
    <w:p w14:paraId="3A44985C" w14:textId="4E15D076" w:rsidR="00222DBF" w:rsidRPr="001953AE" w:rsidRDefault="00222DB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953AE">
        <w:rPr>
          <w:lang w:val="pl-PL"/>
        </w:rPr>
        <w:t>W przypadku braku ww. dokumentacji, przyjmuje się, że wszystkie okna wyprodukowane od 1995 r. wzwyż spełniają ww. wymóg dot. poziomu UK (max). W tym przypadku weryfikacja odbywa się na podstawie oświadczenia Grantobiorcy dołączonego do wniosku o udzielenie grantu</w:t>
      </w:r>
      <w:r>
        <w:rPr>
          <w:lang w:val="pl-PL"/>
        </w:rPr>
        <w:t>.</w:t>
      </w:r>
    </w:p>
  </w:footnote>
  <w:footnote w:id="19">
    <w:p w14:paraId="11A3ECE6" w14:textId="509A9846" w:rsidR="00222DBF" w:rsidRPr="00B75FBD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Należy podać rodzaj pieca / systemu.</w:t>
      </w:r>
    </w:p>
  </w:footnote>
  <w:footnote w:id="20">
    <w:p w14:paraId="4CCB59D7" w14:textId="55D08E85" w:rsidR="00222DBF" w:rsidRPr="00B75FBD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Należy</w:t>
      </w:r>
      <w:r w:rsidDel="00B93A37">
        <w:rPr>
          <w:lang w:val="pl-PL"/>
        </w:rPr>
        <w:t xml:space="preserve"> </w:t>
      </w:r>
      <w:r>
        <w:rPr>
          <w:lang w:val="pl-PL"/>
        </w:rPr>
        <w:t>podać rodzaj spalanego paliwa.</w:t>
      </w:r>
    </w:p>
  </w:footnote>
  <w:footnote w:id="21">
    <w:p w14:paraId="5DC1CD6C" w14:textId="12BC49A8" w:rsidR="00222DBF" w:rsidRPr="00B75FBD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B75FBD">
        <w:rPr>
          <w:lang w:val="pl-PL"/>
        </w:rPr>
        <w:t xml:space="preserve">określonych w środkach wykonawczych do dyrektywy 2009/125/WE z dnia 21 października 2009 r. ustanawiającej ogólne zasady ustalania wymogów dotyczących </w:t>
      </w:r>
      <w:proofErr w:type="spellStart"/>
      <w:r w:rsidRPr="00B75FBD">
        <w:rPr>
          <w:lang w:val="pl-PL"/>
        </w:rPr>
        <w:t>ekoprojektu</w:t>
      </w:r>
      <w:proofErr w:type="spellEnd"/>
      <w:r w:rsidRPr="00B75FBD">
        <w:rPr>
          <w:lang w:val="pl-PL"/>
        </w:rPr>
        <w:t xml:space="preserve"> dla produktów związanych z energią</w:t>
      </w:r>
    </w:p>
  </w:footnote>
  <w:footnote w:id="22">
    <w:p w14:paraId="1A57D3C9" w14:textId="2F9B0F32" w:rsidR="00222DBF" w:rsidRPr="00B75FBD" w:rsidRDefault="00222DB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75FBD">
        <w:rPr>
          <w:lang w:val="pl-PL"/>
        </w:rPr>
        <w:t>według normy PN-EN 303-5:2012</w:t>
      </w:r>
    </w:p>
  </w:footnote>
  <w:footnote w:id="23">
    <w:p w14:paraId="66B03376" w14:textId="10DCA91E" w:rsidR="00222DBF" w:rsidRPr="00BA7E1A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BA7E1A">
        <w:t xml:space="preserve">Jeśli sekcja 5 została powielona to wszystkie sekcje oznaczone tym numerem należy dodatkowo </w:t>
      </w:r>
      <w:r w:rsidRPr="00BA7E1A">
        <w:rPr>
          <w:lang w:val="pl-PL"/>
        </w:rPr>
        <w:t xml:space="preserve">w tym miejscu </w:t>
      </w:r>
      <w:r w:rsidRPr="00BA7E1A">
        <w:t>oznaczyć kolejno literami alfabetu: A, B, C, D, …. w taki sposób, aby nieruchomości opisanej w sekcji 4.A odpowiadał opis przedsięwzięcia w sekcji 5.A,  nieruchomości opisanej w sekcji 4.B odpowiadał opis przedsięwzięcia w sekcji 5.B, itd.</w:t>
      </w:r>
      <w:r w:rsidRPr="00BA7E1A">
        <w:rPr>
          <w:lang w:val="pl-PL"/>
        </w:rPr>
        <w:t xml:space="preserve"> </w:t>
      </w:r>
      <w:r>
        <w:rPr>
          <w:lang w:val="pl-PL"/>
        </w:rPr>
        <w:t>W przypadku tylko jednej sekcji 5 pozostawić niewypełnione.</w:t>
      </w:r>
    </w:p>
  </w:footnote>
  <w:footnote w:id="24">
    <w:p w14:paraId="77A11BE1" w14:textId="7AABDAC3" w:rsidR="00222DBF" w:rsidRPr="00813264" w:rsidRDefault="00222DB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13264">
        <w:rPr>
          <w:lang w:val="pl-PL"/>
        </w:rPr>
        <w:t xml:space="preserve">Wysokoemisyjne źródło ciepła - źródło ciepła nie spełniające norm emisyjnych </w:t>
      </w:r>
      <w:proofErr w:type="spellStart"/>
      <w:r w:rsidRPr="00813264">
        <w:rPr>
          <w:lang w:val="pl-PL"/>
        </w:rPr>
        <w:t>ekoprojektu</w:t>
      </w:r>
      <w:proofErr w:type="spellEnd"/>
      <w:r w:rsidRPr="00813264">
        <w:rPr>
          <w:lang w:val="pl-PL"/>
        </w:rPr>
        <w:t xml:space="preserve"> obowiązujących od roku 2020 lub wymagań klasy 5, emitujące do atmosfery CO2 oraz inne zanieczyszczenia, takie jak pyły zawieszone PM 10 i PM 2,5 i inne związki toksyczne powstające w wyniku spalania paliw</w:t>
      </w:r>
    </w:p>
  </w:footnote>
  <w:footnote w:id="25">
    <w:p w14:paraId="02972FB1" w14:textId="6BF54F4A" w:rsidR="00222DBF" w:rsidRPr="00813264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Podać jakich źródeł</w:t>
      </w:r>
    </w:p>
  </w:footnote>
  <w:footnote w:id="26">
    <w:p w14:paraId="17494B52" w14:textId="0EB9194B" w:rsidR="00222DBF" w:rsidRPr="00813264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Podać rodzaj ogrzewania</w:t>
      </w:r>
    </w:p>
  </w:footnote>
  <w:footnote w:id="27">
    <w:p w14:paraId="24AC61B1" w14:textId="0CE80D5C" w:rsidR="00222DBF" w:rsidRPr="000B1207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/>
        </w:rPr>
        <w:t>N</w:t>
      </w:r>
      <w:r w:rsidRPr="000B1207">
        <w:rPr>
          <w:rFonts w:asciiTheme="minorHAnsi" w:hAnsiTheme="minorHAnsi"/>
        </w:rPr>
        <w:t>p. wymiana</w:t>
      </w:r>
      <w:r>
        <w:rPr>
          <w:rFonts w:asciiTheme="minorHAnsi" w:hAnsiTheme="minorHAnsi"/>
          <w:lang w:val="pl-PL"/>
        </w:rPr>
        <w:t xml:space="preserve"> </w:t>
      </w:r>
      <w:r w:rsidRPr="000B1207">
        <w:rPr>
          <w:rFonts w:asciiTheme="minorHAnsi" w:hAnsiTheme="minorHAnsi"/>
        </w:rPr>
        <w:t>wysokotemperaturowej instalacji ogrzewania na niskotemperaturową</w:t>
      </w:r>
    </w:p>
  </w:footnote>
  <w:footnote w:id="28">
    <w:p w14:paraId="5C9267F3" w14:textId="65BF8838" w:rsidR="00222DBF" w:rsidRPr="000B1207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Podać rodzaj modernizacji</w:t>
      </w:r>
    </w:p>
  </w:footnote>
  <w:footnote w:id="29">
    <w:p w14:paraId="4D7D5C14" w14:textId="56E71557" w:rsidR="00222DBF" w:rsidRPr="000B1207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 xml:space="preserve">Podać rodzaj </w:t>
      </w:r>
      <w:proofErr w:type="spellStart"/>
      <w:r>
        <w:rPr>
          <w:lang w:val="pl-PL"/>
        </w:rPr>
        <w:t>mikroinstalacji</w:t>
      </w:r>
      <w:proofErr w:type="spellEnd"/>
    </w:p>
  </w:footnote>
  <w:footnote w:id="30">
    <w:p w14:paraId="694FD105" w14:textId="3EEE2CB4" w:rsidR="00222DBF" w:rsidRPr="006B6930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 xml:space="preserve">W przypadku realizacji w ramach przedsięwzięcia tego rodzaju ułatwień do Wniosku o wypłatę Grantu konieczne będzie dołączenie protokołu odbioru zawierającego informację </w:t>
      </w:r>
      <w:r>
        <w:t xml:space="preserve">o wykonaniu ułatwień dostępu </w:t>
      </w:r>
      <w:r>
        <w:rPr>
          <w:rFonts w:eastAsia="Times New Roman"/>
          <w:bCs/>
          <w:color w:val="000000" w:themeColor="text1"/>
        </w:rPr>
        <w:t>do obsługi urządzeń przez osoby niepełnosprawne zamieszkujące w domu/ach jednorodzinnym/</w:t>
      </w:r>
      <w:proofErr w:type="spellStart"/>
      <w:r>
        <w:rPr>
          <w:rFonts w:eastAsia="Times New Roman"/>
          <w:bCs/>
          <w:color w:val="000000" w:themeColor="text1"/>
        </w:rPr>
        <w:t>ch</w:t>
      </w:r>
      <w:proofErr w:type="spellEnd"/>
      <w:r>
        <w:rPr>
          <w:rFonts w:eastAsia="Times New Roman"/>
          <w:bCs/>
          <w:color w:val="000000" w:themeColor="text1"/>
        </w:rPr>
        <w:t xml:space="preserve"> lub mieszkaniu, w którym/</w:t>
      </w:r>
      <w:proofErr w:type="spellStart"/>
      <w:r>
        <w:rPr>
          <w:rFonts w:eastAsia="Times New Roman"/>
          <w:bCs/>
          <w:color w:val="000000" w:themeColor="text1"/>
        </w:rPr>
        <w:t>ch</w:t>
      </w:r>
      <w:proofErr w:type="spellEnd"/>
      <w:r>
        <w:rPr>
          <w:rFonts w:eastAsia="Times New Roman"/>
          <w:bCs/>
          <w:color w:val="000000" w:themeColor="text1"/>
        </w:rPr>
        <w:t xml:space="preserve"> dokonana </w:t>
      </w:r>
      <w:r>
        <w:rPr>
          <w:rFonts w:eastAsia="Times New Roman"/>
          <w:bCs/>
          <w:color w:val="000000" w:themeColor="text1"/>
          <w:lang w:val="pl-PL"/>
        </w:rPr>
        <w:t>była</w:t>
      </w:r>
      <w:r>
        <w:rPr>
          <w:rFonts w:eastAsia="Times New Roman"/>
          <w:bCs/>
          <w:color w:val="000000" w:themeColor="text1"/>
        </w:rPr>
        <w:t xml:space="preserve"> modernizacja źródła ciepła</w:t>
      </w:r>
      <w:r>
        <w:rPr>
          <w:rFonts w:eastAsia="Times New Roman"/>
          <w:bCs/>
          <w:color w:val="000000" w:themeColor="text1"/>
          <w:lang w:val="pl-PL"/>
        </w:rPr>
        <w:t>.</w:t>
      </w:r>
    </w:p>
  </w:footnote>
  <w:footnote w:id="31">
    <w:p w14:paraId="3BBC73EF" w14:textId="57703CF7" w:rsidR="00222DBF" w:rsidRPr="000B1207" w:rsidRDefault="00222DBF" w:rsidP="00D37D0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Podać rodzaj wydatków.</w:t>
      </w:r>
    </w:p>
  </w:footnote>
  <w:footnote w:id="32">
    <w:p w14:paraId="304032C6" w14:textId="0171274E" w:rsidR="00222DBF" w:rsidRPr="00715D28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Należy opisać przedsięwzięcie, które ma zostać objęte wsparciem, z podaniem istotnych parametrów ilościowych i technicznych urządzeń oraz systemu.</w:t>
      </w:r>
    </w:p>
  </w:footnote>
  <w:footnote w:id="33">
    <w:p w14:paraId="12CA4EB7" w14:textId="6517A70B" w:rsidR="00222DBF" w:rsidRPr="00682ED4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Podać części inwestycji, dla których Grantobiorca posiada zezwolenia na realizację.</w:t>
      </w:r>
    </w:p>
  </w:footnote>
  <w:footnote w:id="34">
    <w:p w14:paraId="6225E458" w14:textId="285B6938" w:rsidR="00222DBF" w:rsidRPr="00682ED4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Przedsięwzięcie uważa się za przygotowywane (w przygotowaniu) jeśli rozpoczęto prace przygotowawcze takiej jak np.:  opracowanie dokumentacji technicznej, projektów budowlanych, uzyskiwanie pozwoleń na realizację przedsięwzięcia.</w:t>
      </w:r>
    </w:p>
  </w:footnote>
  <w:footnote w:id="35">
    <w:p w14:paraId="1F8A398D" w14:textId="72A62F27" w:rsidR="00222DBF" w:rsidRPr="00682ED4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 xml:space="preserve">Przedsięwzięcie uważa się za rozpoczęte (w realizacji) jeśli nastąpiło </w:t>
      </w:r>
      <w:r>
        <w:t xml:space="preserve">rozpoczęcie robót budowlanych związanych z inwestycją lub </w:t>
      </w:r>
      <w:r>
        <w:rPr>
          <w:lang w:val="pl-PL"/>
        </w:rPr>
        <w:t xml:space="preserve">zawarto </w:t>
      </w:r>
      <w:r>
        <w:t>pierwsze prawnie wiążące zobowiązanie do zamówienia urządzeń lub inne zobowiązanie, które sprawia, że inwestycja staje się nieodwracalna</w:t>
      </w:r>
      <w:r>
        <w:rPr>
          <w:lang w:val="pl-PL"/>
        </w:rPr>
        <w:t xml:space="preserve"> (np. zawarto umowę na wykonanie robót budowlanych).</w:t>
      </w:r>
    </w:p>
  </w:footnote>
  <w:footnote w:id="36">
    <w:p w14:paraId="00740CD1" w14:textId="7DF76529" w:rsidR="00222DBF" w:rsidRPr="00682ED4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 xml:space="preserve">Przedsięwzięcie uważa się za zakończone rzeczowo jeśli zakończono realizację wszystkich zaplanowanych robót budowlanych, usług, dostaw np. prac instalacyjnych, montażowych, dostaw i uruchomienia wszystkich urządzeń. Za datę zakończenia rzeczowego </w:t>
      </w:r>
      <w:r>
        <w:rPr>
          <w:rFonts w:asciiTheme="minorHAnsi" w:hAnsiTheme="minorHAnsi"/>
        </w:rPr>
        <w:t>przedsięwzięcia</w:t>
      </w:r>
      <w:r>
        <w:rPr>
          <w:rFonts w:asciiTheme="minorHAnsi" w:hAnsiTheme="minorHAnsi"/>
          <w:lang w:val="pl-PL"/>
        </w:rPr>
        <w:t xml:space="preserve"> uważa się datę podpisania ostatniego protokołu odbioru w ramach przedsięwzięcia. </w:t>
      </w:r>
      <w:r>
        <w:rPr>
          <w:lang w:val="pl-PL"/>
        </w:rPr>
        <w:t xml:space="preserve">Przedsięwzięcie uważa się za zakończone finansowo jeśli dokonano zapłaty za wszystkie roboty budowlane, usługi i dostawy zrealizowane w ramach przedsięwzięcia – zarówno kwalifikowane jak i niekwalifikowane. Za datę zakończenia finansowego </w:t>
      </w:r>
      <w:r>
        <w:rPr>
          <w:rFonts w:asciiTheme="minorHAnsi" w:hAnsiTheme="minorHAnsi"/>
        </w:rPr>
        <w:t>przedsięwzięcia</w:t>
      </w:r>
      <w:r>
        <w:rPr>
          <w:rFonts w:asciiTheme="minorHAnsi" w:hAnsiTheme="minorHAnsi"/>
          <w:lang w:val="pl-PL"/>
        </w:rPr>
        <w:t xml:space="preserve"> uważa się datę dokonania ostatniej płatności z tytułu wykonania </w:t>
      </w:r>
      <w:r>
        <w:rPr>
          <w:lang w:val="pl-PL"/>
        </w:rPr>
        <w:t>robót budowlanych, usług, dostaw ramach przedsięwzięcia.</w:t>
      </w:r>
    </w:p>
  </w:footnote>
  <w:footnote w:id="37">
    <w:p w14:paraId="0ADED51A" w14:textId="4A8985CD" w:rsidR="00222DBF" w:rsidRPr="00DA5619" w:rsidRDefault="00222DB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Dla przedsięwzięć planowanych (ale nierozpoczętych) należy podać planowaną datę rozpoczęcia przedsięwzięcia. Dla przedsięwzięć rozpoczętych oraz zakończonych należy podać rzeczywistą datę rozpoczęcia przedsięwzięcia.</w:t>
      </w:r>
    </w:p>
  </w:footnote>
  <w:footnote w:id="38">
    <w:p w14:paraId="0D678189" w14:textId="41E2B5E4" w:rsidR="00222DBF" w:rsidRPr="00B75FBD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Dla przedsięwzięć planowanych oraz rozpoczętych (ale niezakończonych) należy podać planowaną datę zakończenia przedsięwzięcia. Dla przedsięwzięć zakończonych należy podać rzeczywistą datę zakończenia przedsięwzięcia.</w:t>
      </w:r>
    </w:p>
  </w:footnote>
  <w:footnote w:id="39">
    <w:p w14:paraId="5ABF9B10" w14:textId="49D38C56" w:rsidR="00222DBF" w:rsidRPr="00541EEC" w:rsidRDefault="00222DBF" w:rsidP="00527899">
      <w:pPr>
        <w:pStyle w:val="Teksttreci21"/>
        <w:shd w:val="clear" w:color="auto" w:fill="auto"/>
        <w:spacing w:before="0" w:after="240" w:line="276" w:lineRule="auto"/>
        <w:ind w:firstLine="0"/>
      </w:pPr>
      <w:r>
        <w:rPr>
          <w:rStyle w:val="Odwoanieprzypisudolnego"/>
        </w:rPr>
        <w:footnoteRef/>
      </w:r>
      <w:r>
        <w:t xml:space="preserve"> </w:t>
      </w:r>
      <w:r w:rsidRPr="00541EEC">
        <w:rPr>
          <w:szCs w:val="20"/>
        </w:rPr>
        <w:t xml:space="preserve">Wartość związana m.in. z wydatkami dotyczącymi powierzchni budynków / mieszkań przeznaczonych do prowadzenia działalności gospodarczej. </w:t>
      </w:r>
      <w:r w:rsidRPr="00527899">
        <w:rPr>
          <w:rStyle w:val="Teksttreci20"/>
          <w:color w:val="000000"/>
          <w:szCs w:val="20"/>
        </w:rPr>
        <w:t xml:space="preserve">W ramach konkursu nie </w:t>
      </w:r>
      <w:r>
        <w:rPr>
          <w:rStyle w:val="Teksttreci20"/>
          <w:color w:val="000000"/>
          <w:szCs w:val="20"/>
        </w:rPr>
        <w:t>p</w:t>
      </w:r>
      <w:r w:rsidRPr="00527899">
        <w:rPr>
          <w:rStyle w:val="Teksttreci20"/>
          <w:color w:val="000000"/>
          <w:szCs w:val="20"/>
        </w:rPr>
        <w:t xml:space="preserve">rzewiduje się udzielania pomocy publicznej/ pomocy de minimis. </w:t>
      </w:r>
      <w:r>
        <w:rPr>
          <w:rStyle w:val="Teksttreci20"/>
          <w:color w:val="000000"/>
          <w:szCs w:val="20"/>
        </w:rPr>
        <w:t>P</w:t>
      </w:r>
      <w:r w:rsidRPr="00527899">
        <w:rPr>
          <w:rStyle w:val="Teksttreci20"/>
          <w:color w:val="000000"/>
          <w:szCs w:val="20"/>
        </w:rPr>
        <w:t>omoc publiczna wystąpi w przypadku wymiany źródeł ciepła w pomieszczeniach wykorzystywanych</w:t>
      </w:r>
      <w:r>
        <w:rPr>
          <w:rStyle w:val="Teksttreci20"/>
          <w:color w:val="000000"/>
          <w:szCs w:val="20"/>
        </w:rPr>
        <w:t xml:space="preserve"> </w:t>
      </w:r>
      <w:r w:rsidRPr="00527899">
        <w:rPr>
          <w:rStyle w:val="Teksttreci20"/>
          <w:color w:val="000000"/>
          <w:szCs w:val="20"/>
        </w:rPr>
        <w:t>na działalność gospodarczą, wynajmowanych w celu prowadzenia działalności gospodarczej,</w:t>
      </w:r>
      <w:r>
        <w:rPr>
          <w:rStyle w:val="Teksttreci20"/>
          <w:color w:val="000000"/>
          <w:szCs w:val="20"/>
        </w:rPr>
        <w:t xml:space="preserve"> </w:t>
      </w:r>
      <w:r w:rsidRPr="00527899">
        <w:rPr>
          <w:rStyle w:val="Teksttreci20"/>
          <w:color w:val="000000"/>
          <w:szCs w:val="20"/>
        </w:rPr>
        <w:t>u podmiotów będących przedsiębiorcami oraz w przypadku montażu instalacji do wytwarzania energii</w:t>
      </w:r>
      <w:r>
        <w:rPr>
          <w:rStyle w:val="Teksttreci20"/>
          <w:color w:val="000000"/>
          <w:szCs w:val="20"/>
        </w:rPr>
        <w:t xml:space="preserve"> </w:t>
      </w:r>
      <w:r w:rsidRPr="00527899">
        <w:rPr>
          <w:rStyle w:val="Teksttreci20"/>
          <w:color w:val="000000"/>
          <w:szCs w:val="20"/>
        </w:rPr>
        <w:t>elektrycznej z OZE wykorzystywanej na cele prowadzonej działalności gospodarczej.</w:t>
      </w:r>
      <w:r>
        <w:rPr>
          <w:rStyle w:val="Teksttreci20"/>
          <w:color w:val="000000"/>
          <w:szCs w:val="20"/>
        </w:rPr>
        <w:t xml:space="preserve"> </w:t>
      </w:r>
      <w:r w:rsidRPr="0032684E">
        <w:rPr>
          <w:rStyle w:val="Teksttreci20"/>
          <w:color w:val="000000"/>
          <w:szCs w:val="20"/>
        </w:rPr>
        <w:t>W związku</w:t>
      </w:r>
      <w:r>
        <w:rPr>
          <w:rStyle w:val="Teksttreci20"/>
          <w:color w:val="000000"/>
          <w:szCs w:val="20"/>
        </w:rPr>
        <w:t xml:space="preserve"> </w:t>
      </w:r>
      <w:r w:rsidRPr="0032684E">
        <w:rPr>
          <w:rStyle w:val="Teksttreci20"/>
          <w:color w:val="000000"/>
          <w:szCs w:val="20"/>
        </w:rPr>
        <w:t>z powyższym zakres inwestycji objęty pomocą publiczną musi zostać wyłączony z projektu lub</w:t>
      </w:r>
      <w:r>
        <w:rPr>
          <w:rStyle w:val="Teksttreci20"/>
          <w:color w:val="000000"/>
          <w:szCs w:val="20"/>
        </w:rPr>
        <w:t xml:space="preserve"> </w:t>
      </w:r>
      <w:r w:rsidRPr="0032684E">
        <w:rPr>
          <w:rStyle w:val="Teksttreci20"/>
          <w:color w:val="000000"/>
          <w:szCs w:val="20"/>
        </w:rPr>
        <w:t>z kwalifikowalności.</w:t>
      </w:r>
      <w:r>
        <w:rPr>
          <w:rStyle w:val="Teksttreci20"/>
          <w:color w:val="000000"/>
          <w:szCs w:val="20"/>
        </w:rPr>
        <w:t xml:space="preserve"> W takich przypadkach wydatki na realizację przedsięwzięcia, objęte niniejszym Wnioskiem, należy pomniejszyć co najmniej o część odpowiadającą % powierzchni przeznaczonej na prowadzenie działalności gospodarczej, wskazanemu w punkcie 4.8. </w:t>
      </w:r>
    </w:p>
  </w:footnote>
  <w:footnote w:id="40">
    <w:p w14:paraId="7FF182DF" w14:textId="24AB3486" w:rsidR="00222DBF" w:rsidRPr="00EF0E25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Wydatki dotyczące zakresu wskazanego w punktach 5.1., 5.2., 5.4. Wniosku.</w:t>
      </w:r>
    </w:p>
  </w:footnote>
  <w:footnote w:id="41">
    <w:p w14:paraId="4F924B2B" w14:textId="1681C6F3" w:rsidR="00222DBF" w:rsidRPr="00EF0E25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Wydatki dotyczące zakresu wskazanego w punkcie 5.3. Wniosku.</w:t>
      </w:r>
    </w:p>
  </w:footnote>
  <w:footnote w:id="42">
    <w:p w14:paraId="7B843B3B" w14:textId="5F1DE00E" w:rsidR="00222DBF" w:rsidRPr="00815EC2" w:rsidRDefault="00222DB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Wydatki dotyczące zakresu wskazanego w punkcie 5.5. Wniosku.</w:t>
      </w:r>
    </w:p>
  </w:footnote>
  <w:footnote w:id="43">
    <w:p w14:paraId="3D8A043B" w14:textId="75FD82E1" w:rsidR="00222DBF" w:rsidRPr="00DA5619" w:rsidRDefault="00222DBF" w:rsidP="00AC0A0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Dla działań planowanych (ale nierozpoczętych) należy podać planowaną datę rozpoczęcia. Dla działań rozpoczętych oraz zakończonych należy podać rzeczywistą datę rozpoczęcia.</w:t>
      </w:r>
    </w:p>
  </w:footnote>
  <w:footnote w:id="44">
    <w:p w14:paraId="7E192143" w14:textId="74B02128" w:rsidR="00222DBF" w:rsidRPr="00B75FBD" w:rsidRDefault="00222DBF" w:rsidP="00AC0A0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Dla działań planowanych oraz rozpoczętych (ale niezakończonych) należy podać planowaną datę zakończenia. Dla działań zakończonych należy podać rzeczywistą datę zakończenia.</w:t>
      </w:r>
    </w:p>
  </w:footnote>
  <w:footnote w:id="45">
    <w:p w14:paraId="48A4C30D" w14:textId="71570EA2" w:rsidR="00222DBF" w:rsidRPr="0069623E" w:rsidRDefault="00222DB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A7E1A">
        <w:rPr>
          <w:rStyle w:val="Teksttreci20"/>
          <w:color w:val="000000"/>
        </w:rPr>
        <w:t>Minimum 15 % wartości kosztów kwalifikowanych.</w:t>
      </w:r>
    </w:p>
  </w:footnote>
  <w:footnote w:id="46">
    <w:p w14:paraId="78960999" w14:textId="37972BE4" w:rsidR="00222DBF" w:rsidRPr="00D015EA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Należy zaznaczyć jeśli w pkt. 4 zaznaczono „nie dotyczy”.</w:t>
      </w:r>
    </w:p>
  </w:footnote>
  <w:footnote w:id="47">
    <w:p w14:paraId="1C6FAB97" w14:textId="42E47869" w:rsidR="00222DBF" w:rsidRPr="00BA7E1A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Należy zaznaczyć jeśli w pkt. 4 zaznaczono  „tak”, a złożenie tego dokumentu podlega zwolnieniu z opłaty skarbowej. Należy wskazać przyczynę zwolnienia z opłaty skarbowej.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60D98A" w14:textId="77777777" w:rsidR="00222DBF" w:rsidRDefault="00222DBF" w:rsidP="00BA47F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89D76A4" wp14:editId="4BDD7501">
          <wp:extent cx="5760720" cy="718820"/>
          <wp:effectExtent l="0" t="0" r="0" b="508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PR-DS-UE_EFRR-poziom-PL-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18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2">
    <w:nsid w:val="0000000D"/>
    <w:multiLevelType w:val="multilevel"/>
    <w:tmpl w:val="0000000C"/>
    <w:lvl w:ilvl="0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013F046F"/>
    <w:multiLevelType w:val="multilevel"/>
    <w:tmpl w:val="8A5208D6"/>
    <w:lvl w:ilvl="0">
      <w:start w:val="1"/>
      <w:numFmt w:val="decimal"/>
      <w:pStyle w:val="Nagwek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42A769E"/>
    <w:multiLevelType w:val="hybridMultilevel"/>
    <w:tmpl w:val="9CD64298"/>
    <w:lvl w:ilvl="0" w:tplc="8A765728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ED08BA"/>
    <w:multiLevelType w:val="hybridMultilevel"/>
    <w:tmpl w:val="D69EE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A7471"/>
    <w:multiLevelType w:val="hybridMultilevel"/>
    <w:tmpl w:val="95A8FA7A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0862A5"/>
    <w:multiLevelType w:val="hybridMultilevel"/>
    <w:tmpl w:val="3F981B88"/>
    <w:lvl w:ilvl="0" w:tplc="53D2FBE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686C83"/>
    <w:multiLevelType w:val="hybridMultilevel"/>
    <w:tmpl w:val="7F88281C"/>
    <w:lvl w:ilvl="0" w:tplc="C040FE7C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EB15B9"/>
    <w:multiLevelType w:val="multilevel"/>
    <w:tmpl w:val="026E8E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2E4176A"/>
    <w:multiLevelType w:val="multilevel"/>
    <w:tmpl w:val="D4F097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76A20752"/>
    <w:multiLevelType w:val="hybridMultilevel"/>
    <w:tmpl w:val="7F88281C"/>
    <w:lvl w:ilvl="0" w:tplc="C040FE7C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197C0B"/>
    <w:multiLevelType w:val="hybridMultilevel"/>
    <w:tmpl w:val="E086F350"/>
    <w:lvl w:ilvl="0" w:tplc="1206B5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99015F"/>
    <w:multiLevelType w:val="multilevel"/>
    <w:tmpl w:val="27D458E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2"/>
  </w:num>
  <w:num w:numId="3">
    <w:abstractNumId w:val="4"/>
  </w:num>
  <w:num w:numId="4">
    <w:abstractNumId w:val="7"/>
  </w:num>
  <w:num w:numId="5">
    <w:abstractNumId w:val="3"/>
  </w:num>
  <w:num w:numId="6">
    <w:abstractNumId w:val="3"/>
  </w:num>
  <w:num w:numId="7">
    <w:abstractNumId w:val="6"/>
  </w:num>
  <w:num w:numId="8">
    <w:abstractNumId w:val="8"/>
  </w:num>
  <w:num w:numId="9">
    <w:abstractNumId w:val="11"/>
  </w:num>
  <w:num w:numId="10">
    <w:abstractNumId w:val="0"/>
  </w:num>
  <w:num w:numId="11">
    <w:abstractNumId w:val="5"/>
  </w:num>
  <w:num w:numId="12">
    <w:abstractNumId w:val="2"/>
  </w:num>
  <w:num w:numId="13">
    <w:abstractNumId w:val="3"/>
  </w:num>
  <w:num w:numId="14">
    <w:abstractNumId w:val="1"/>
  </w:num>
  <w:num w:numId="15">
    <w:abstractNumId w:val="13"/>
  </w:num>
  <w:num w:numId="16">
    <w:abstractNumId w:val="3"/>
  </w:num>
  <w:num w:numId="17">
    <w:abstractNumId w:val="3"/>
  </w:num>
  <w:num w:numId="18">
    <w:abstractNumId w:val="9"/>
  </w:num>
  <w:num w:numId="19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na Ziętek">
    <w15:presenceInfo w15:providerId="Windows Live" w15:userId="e2ab00041f8c389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F85"/>
    <w:rsid w:val="00042BAC"/>
    <w:rsid w:val="000518BB"/>
    <w:rsid w:val="000678DB"/>
    <w:rsid w:val="00076CF1"/>
    <w:rsid w:val="000934B0"/>
    <w:rsid w:val="000A45EC"/>
    <w:rsid w:val="000B1207"/>
    <w:rsid w:val="000B5DA4"/>
    <w:rsid w:val="000C6BC4"/>
    <w:rsid w:val="000E19D0"/>
    <w:rsid w:val="001211B2"/>
    <w:rsid w:val="001346B5"/>
    <w:rsid w:val="00140D1A"/>
    <w:rsid w:val="001677B3"/>
    <w:rsid w:val="00173F57"/>
    <w:rsid w:val="001953AE"/>
    <w:rsid w:val="001B0A2A"/>
    <w:rsid w:val="001C3263"/>
    <w:rsid w:val="001D363A"/>
    <w:rsid w:val="001E2CE8"/>
    <w:rsid w:val="0021644B"/>
    <w:rsid w:val="00222DBF"/>
    <w:rsid w:val="00224D0C"/>
    <w:rsid w:val="00260E4A"/>
    <w:rsid w:val="0027135A"/>
    <w:rsid w:val="00281CEE"/>
    <w:rsid w:val="002857F2"/>
    <w:rsid w:val="00287F4E"/>
    <w:rsid w:val="002A39CC"/>
    <w:rsid w:val="002D5764"/>
    <w:rsid w:val="002F28AE"/>
    <w:rsid w:val="002F6178"/>
    <w:rsid w:val="00311D59"/>
    <w:rsid w:val="00316121"/>
    <w:rsid w:val="003A236B"/>
    <w:rsid w:val="003A5744"/>
    <w:rsid w:val="003B02FD"/>
    <w:rsid w:val="003B21A4"/>
    <w:rsid w:val="003B7789"/>
    <w:rsid w:val="003C1795"/>
    <w:rsid w:val="003C40B5"/>
    <w:rsid w:val="003D460C"/>
    <w:rsid w:val="00402BF2"/>
    <w:rsid w:val="004107BD"/>
    <w:rsid w:val="00417F99"/>
    <w:rsid w:val="00433A1E"/>
    <w:rsid w:val="0043565A"/>
    <w:rsid w:val="00447210"/>
    <w:rsid w:val="00450F51"/>
    <w:rsid w:val="00462975"/>
    <w:rsid w:val="00475AC7"/>
    <w:rsid w:val="004B4738"/>
    <w:rsid w:val="004C0FEF"/>
    <w:rsid w:val="004C3D22"/>
    <w:rsid w:val="004E462D"/>
    <w:rsid w:val="004F0BE1"/>
    <w:rsid w:val="00510127"/>
    <w:rsid w:val="00527899"/>
    <w:rsid w:val="00541EEC"/>
    <w:rsid w:val="00570226"/>
    <w:rsid w:val="00584D52"/>
    <w:rsid w:val="00587793"/>
    <w:rsid w:val="005B4E65"/>
    <w:rsid w:val="005B602D"/>
    <w:rsid w:val="005C7B0D"/>
    <w:rsid w:val="005D14C2"/>
    <w:rsid w:val="005D6ACA"/>
    <w:rsid w:val="005E4377"/>
    <w:rsid w:val="00617FB0"/>
    <w:rsid w:val="00621205"/>
    <w:rsid w:val="00672B40"/>
    <w:rsid w:val="00682ED4"/>
    <w:rsid w:val="0069623E"/>
    <w:rsid w:val="00696A57"/>
    <w:rsid w:val="006B3ED3"/>
    <w:rsid w:val="006B6930"/>
    <w:rsid w:val="007045AB"/>
    <w:rsid w:val="00715D28"/>
    <w:rsid w:val="00717956"/>
    <w:rsid w:val="00726642"/>
    <w:rsid w:val="00743965"/>
    <w:rsid w:val="00755FF9"/>
    <w:rsid w:val="0077068C"/>
    <w:rsid w:val="00770CC6"/>
    <w:rsid w:val="00781FC4"/>
    <w:rsid w:val="007974D8"/>
    <w:rsid w:val="007B1432"/>
    <w:rsid w:val="007C44B7"/>
    <w:rsid w:val="007C6AF0"/>
    <w:rsid w:val="007F0128"/>
    <w:rsid w:val="0080740E"/>
    <w:rsid w:val="00807EC5"/>
    <w:rsid w:val="00811170"/>
    <w:rsid w:val="00813264"/>
    <w:rsid w:val="00815EC2"/>
    <w:rsid w:val="008353F5"/>
    <w:rsid w:val="0087633E"/>
    <w:rsid w:val="00884F97"/>
    <w:rsid w:val="0089028A"/>
    <w:rsid w:val="00894CF8"/>
    <w:rsid w:val="008A79B1"/>
    <w:rsid w:val="008D5A65"/>
    <w:rsid w:val="008D6C67"/>
    <w:rsid w:val="009038BF"/>
    <w:rsid w:val="00911954"/>
    <w:rsid w:val="009608AB"/>
    <w:rsid w:val="0099180D"/>
    <w:rsid w:val="009A0E10"/>
    <w:rsid w:val="009A487A"/>
    <w:rsid w:val="009B69F5"/>
    <w:rsid w:val="009B7A7E"/>
    <w:rsid w:val="009D1B4F"/>
    <w:rsid w:val="00A26694"/>
    <w:rsid w:val="00A510E1"/>
    <w:rsid w:val="00A5221F"/>
    <w:rsid w:val="00A628C2"/>
    <w:rsid w:val="00A922D5"/>
    <w:rsid w:val="00A95CAC"/>
    <w:rsid w:val="00AB41E2"/>
    <w:rsid w:val="00AB4457"/>
    <w:rsid w:val="00AC0A04"/>
    <w:rsid w:val="00AC76F7"/>
    <w:rsid w:val="00AD188D"/>
    <w:rsid w:val="00AD56C1"/>
    <w:rsid w:val="00AF0310"/>
    <w:rsid w:val="00B06E86"/>
    <w:rsid w:val="00B214D3"/>
    <w:rsid w:val="00B25165"/>
    <w:rsid w:val="00B515DC"/>
    <w:rsid w:val="00B5228F"/>
    <w:rsid w:val="00B53AE6"/>
    <w:rsid w:val="00B554C3"/>
    <w:rsid w:val="00B57322"/>
    <w:rsid w:val="00B64531"/>
    <w:rsid w:val="00B75FBD"/>
    <w:rsid w:val="00B93A37"/>
    <w:rsid w:val="00BA47FE"/>
    <w:rsid w:val="00BA7E1A"/>
    <w:rsid w:val="00BB580C"/>
    <w:rsid w:val="00BD2851"/>
    <w:rsid w:val="00BD4695"/>
    <w:rsid w:val="00C02F85"/>
    <w:rsid w:val="00C04842"/>
    <w:rsid w:val="00C33EDF"/>
    <w:rsid w:val="00C572D4"/>
    <w:rsid w:val="00C7626C"/>
    <w:rsid w:val="00C809C5"/>
    <w:rsid w:val="00CA7ADB"/>
    <w:rsid w:val="00CB310E"/>
    <w:rsid w:val="00CE098D"/>
    <w:rsid w:val="00D015EA"/>
    <w:rsid w:val="00D049CC"/>
    <w:rsid w:val="00D13C2B"/>
    <w:rsid w:val="00D37D0E"/>
    <w:rsid w:val="00D52F0D"/>
    <w:rsid w:val="00D87EFD"/>
    <w:rsid w:val="00DA5619"/>
    <w:rsid w:val="00DC1488"/>
    <w:rsid w:val="00E27AA0"/>
    <w:rsid w:val="00E60D05"/>
    <w:rsid w:val="00E7261F"/>
    <w:rsid w:val="00E80058"/>
    <w:rsid w:val="00E83837"/>
    <w:rsid w:val="00E86D3D"/>
    <w:rsid w:val="00EF0E25"/>
    <w:rsid w:val="00EF7167"/>
    <w:rsid w:val="00F11DC1"/>
    <w:rsid w:val="00F206C7"/>
    <w:rsid w:val="00F232A3"/>
    <w:rsid w:val="00F324CD"/>
    <w:rsid w:val="00F67559"/>
    <w:rsid w:val="00FA383C"/>
    <w:rsid w:val="00FC4F0C"/>
    <w:rsid w:val="00FC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0AC7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76F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4695"/>
    <w:pPr>
      <w:numPr>
        <w:numId w:val="1"/>
      </w:numPr>
      <w:tabs>
        <w:tab w:val="left" w:pos="1680"/>
      </w:tabs>
      <w:jc w:val="center"/>
      <w:outlineLvl w:val="0"/>
    </w:pPr>
    <w:rPr>
      <w:rFonts w:asciiTheme="minorHAnsi" w:hAnsiTheme="minorHAns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Punkt 1.1,Akapit z listą1,List Paragraph"/>
    <w:basedOn w:val="Normalny"/>
    <w:link w:val="AkapitzlistZnak"/>
    <w:uiPriority w:val="34"/>
    <w:qFormat/>
    <w:rsid w:val="00AC76F7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Kolorowa lista — akcent 11 Znak,Punkt 1.1 Znak,Akapit z listą1 Znak,List Paragraph Znak"/>
    <w:link w:val="Akapitzlist"/>
    <w:uiPriority w:val="34"/>
    <w:qFormat/>
    <w:locked/>
    <w:rsid w:val="00AC76F7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C7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76F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C7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76F7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46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46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469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46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4695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4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4695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D4695"/>
    <w:rPr>
      <w:rFonts w:eastAsia="Calibri"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5764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5764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2D5764"/>
    <w:rPr>
      <w:vertAlign w:val="superscript"/>
    </w:rPr>
  </w:style>
  <w:style w:type="character" w:customStyle="1" w:styleId="st">
    <w:name w:val="st"/>
    <w:basedOn w:val="Domylnaczcionkaakapitu"/>
    <w:rsid w:val="002D5764"/>
  </w:style>
  <w:style w:type="character" w:customStyle="1" w:styleId="Bodytext">
    <w:name w:val="Body text_"/>
    <w:link w:val="Tekstpodstawowy1"/>
    <w:locked/>
    <w:rsid w:val="002D5764"/>
    <w:rPr>
      <w:rFonts w:ascii="Calibri" w:hAnsi="Calibri" w:cs="Calibri"/>
      <w:sz w:val="18"/>
      <w:szCs w:val="18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2D5764"/>
    <w:pPr>
      <w:shd w:val="clear" w:color="auto" w:fill="FFFFFF"/>
      <w:spacing w:after="0" w:line="259" w:lineRule="exact"/>
      <w:jc w:val="both"/>
    </w:pPr>
    <w:rPr>
      <w:rFonts w:eastAsiaTheme="minorHAnsi" w:cs="Calibri"/>
      <w:sz w:val="18"/>
      <w:szCs w:val="18"/>
    </w:rPr>
  </w:style>
  <w:style w:type="character" w:customStyle="1" w:styleId="e24kjd">
    <w:name w:val="e24kjd"/>
    <w:basedOn w:val="Domylnaczcionkaakapitu"/>
    <w:rsid w:val="00CE098D"/>
  </w:style>
  <w:style w:type="character" w:customStyle="1" w:styleId="Teksttreci2">
    <w:name w:val="Tekst treści (2)"/>
    <w:basedOn w:val="Domylnaczcionkaakapitu"/>
    <w:rsid w:val="005B602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Stopka0">
    <w:name w:val="Stopka_"/>
    <w:basedOn w:val="Domylnaczcionkaakapitu"/>
    <w:link w:val="Stopka2"/>
    <w:rsid w:val="005B602D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Stopka2">
    <w:name w:val="Stopka2"/>
    <w:basedOn w:val="Normalny"/>
    <w:link w:val="Stopka0"/>
    <w:rsid w:val="005B602D"/>
    <w:pPr>
      <w:widowControl w:val="0"/>
      <w:shd w:val="clear" w:color="auto" w:fill="FFFFFF"/>
      <w:spacing w:after="0" w:line="245" w:lineRule="exact"/>
      <w:jc w:val="both"/>
    </w:pPr>
    <w:rPr>
      <w:rFonts w:cs="Calibri"/>
      <w:sz w:val="20"/>
      <w:szCs w:val="20"/>
    </w:rPr>
  </w:style>
  <w:style w:type="character" w:customStyle="1" w:styleId="Teksttreci20">
    <w:name w:val="Tekst treści (2)_"/>
    <w:link w:val="Teksttreci21"/>
    <w:uiPriority w:val="99"/>
    <w:locked/>
    <w:rsid w:val="00813264"/>
    <w:rPr>
      <w:rFonts w:ascii="Calibri" w:hAnsi="Calibri"/>
      <w:sz w:val="20"/>
      <w:shd w:val="clear" w:color="auto" w:fill="FFFFFF"/>
    </w:rPr>
  </w:style>
  <w:style w:type="paragraph" w:customStyle="1" w:styleId="Teksttreci21">
    <w:name w:val="Tekst treści (2)1"/>
    <w:basedOn w:val="Normalny"/>
    <w:link w:val="Teksttreci20"/>
    <w:uiPriority w:val="99"/>
    <w:rsid w:val="00813264"/>
    <w:pPr>
      <w:widowControl w:val="0"/>
      <w:shd w:val="clear" w:color="auto" w:fill="FFFFFF"/>
      <w:spacing w:before="420" w:after="0" w:line="241" w:lineRule="exact"/>
      <w:ind w:hanging="480"/>
      <w:jc w:val="both"/>
    </w:pPr>
    <w:rPr>
      <w:rFonts w:eastAsiaTheme="minorHAnsi" w:cstheme="minorBidi"/>
      <w:sz w:val="20"/>
    </w:rPr>
  </w:style>
  <w:style w:type="table" w:styleId="Tabela-Siatka">
    <w:name w:val="Table Grid"/>
    <w:basedOn w:val="Standardowy"/>
    <w:uiPriority w:val="39"/>
    <w:rsid w:val="0071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Kursywa">
    <w:name w:val="Tekst treści (2) + Kursywa"/>
    <w:uiPriority w:val="99"/>
    <w:rsid w:val="00755FF9"/>
    <w:rPr>
      <w:rFonts w:ascii="Calibri" w:hAnsi="Calibri"/>
      <w:i/>
      <w:spacing w:val="0"/>
      <w:sz w:val="20"/>
      <w:u w:val="none"/>
    </w:rPr>
  </w:style>
  <w:style w:type="paragraph" w:styleId="Poprawka">
    <w:name w:val="Revision"/>
    <w:hidden/>
    <w:uiPriority w:val="99"/>
    <w:semiHidden/>
    <w:rsid w:val="00DC1488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287F4E"/>
    <w:rPr>
      <w:color w:val="0563C1" w:themeColor="hyperlink"/>
      <w:u w:val="single"/>
    </w:rPr>
  </w:style>
  <w:style w:type="character" w:customStyle="1" w:styleId="Nagwek12Exact">
    <w:name w:val="Nagłówek #1 (2) Exact"/>
    <w:link w:val="Nagwek12"/>
    <w:uiPriority w:val="99"/>
    <w:locked/>
    <w:rsid w:val="00541EEC"/>
    <w:rPr>
      <w:rFonts w:ascii="Tahoma" w:hAnsi="Tahoma"/>
      <w:i/>
      <w:sz w:val="58"/>
      <w:shd w:val="clear" w:color="auto" w:fill="FFFFFF"/>
    </w:rPr>
  </w:style>
  <w:style w:type="paragraph" w:customStyle="1" w:styleId="Nagwek12">
    <w:name w:val="Nagłówek #1 (2)"/>
    <w:basedOn w:val="Normalny"/>
    <w:link w:val="Nagwek12Exact"/>
    <w:uiPriority w:val="99"/>
    <w:rsid w:val="00541EEC"/>
    <w:pPr>
      <w:widowControl w:val="0"/>
      <w:shd w:val="clear" w:color="auto" w:fill="FFFFFF"/>
      <w:spacing w:after="0" w:line="240" w:lineRule="atLeast"/>
      <w:outlineLvl w:val="0"/>
    </w:pPr>
    <w:rPr>
      <w:rFonts w:ascii="Tahoma" w:eastAsiaTheme="minorHAnsi" w:hAnsi="Tahoma" w:cstheme="minorBidi"/>
      <w:i/>
      <w:sz w:val="5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76F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4695"/>
    <w:pPr>
      <w:numPr>
        <w:numId w:val="1"/>
      </w:numPr>
      <w:tabs>
        <w:tab w:val="left" w:pos="1680"/>
      </w:tabs>
      <w:jc w:val="center"/>
      <w:outlineLvl w:val="0"/>
    </w:pPr>
    <w:rPr>
      <w:rFonts w:asciiTheme="minorHAnsi" w:hAnsiTheme="minorHAns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Punkt 1.1,Akapit z listą1,List Paragraph"/>
    <w:basedOn w:val="Normalny"/>
    <w:link w:val="AkapitzlistZnak"/>
    <w:uiPriority w:val="34"/>
    <w:qFormat/>
    <w:rsid w:val="00AC76F7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Kolorowa lista — akcent 11 Znak,Punkt 1.1 Znak,Akapit z listą1 Znak,List Paragraph Znak"/>
    <w:link w:val="Akapitzlist"/>
    <w:uiPriority w:val="34"/>
    <w:qFormat/>
    <w:locked/>
    <w:rsid w:val="00AC76F7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C7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76F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C7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76F7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46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46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469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46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4695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4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4695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D4695"/>
    <w:rPr>
      <w:rFonts w:eastAsia="Calibri"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5764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5764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2D5764"/>
    <w:rPr>
      <w:vertAlign w:val="superscript"/>
    </w:rPr>
  </w:style>
  <w:style w:type="character" w:customStyle="1" w:styleId="st">
    <w:name w:val="st"/>
    <w:basedOn w:val="Domylnaczcionkaakapitu"/>
    <w:rsid w:val="002D5764"/>
  </w:style>
  <w:style w:type="character" w:customStyle="1" w:styleId="Bodytext">
    <w:name w:val="Body text_"/>
    <w:link w:val="Tekstpodstawowy1"/>
    <w:locked/>
    <w:rsid w:val="002D5764"/>
    <w:rPr>
      <w:rFonts w:ascii="Calibri" w:hAnsi="Calibri" w:cs="Calibri"/>
      <w:sz w:val="18"/>
      <w:szCs w:val="18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2D5764"/>
    <w:pPr>
      <w:shd w:val="clear" w:color="auto" w:fill="FFFFFF"/>
      <w:spacing w:after="0" w:line="259" w:lineRule="exact"/>
      <w:jc w:val="both"/>
    </w:pPr>
    <w:rPr>
      <w:rFonts w:eastAsiaTheme="minorHAnsi" w:cs="Calibri"/>
      <w:sz w:val="18"/>
      <w:szCs w:val="18"/>
    </w:rPr>
  </w:style>
  <w:style w:type="character" w:customStyle="1" w:styleId="e24kjd">
    <w:name w:val="e24kjd"/>
    <w:basedOn w:val="Domylnaczcionkaakapitu"/>
    <w:rsid w:val="00CE098D"/>
  </w:style>
  <w:style w:type="character" w:customStyle="1" w:styleId="Teksttreci2">
    <w:name w:val="Tekst treści (2)"/>
    <w:basedOn w:val="Domylnaczcionkaakapitu"/>
    <w:rsid w:val="005B602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Stopka0">
    <w:name w:val="Stopka_"/>
    <w:basedOn w:val="Domylnaczcionkaakapitu"/>
    <w:link w:val="Stopka2"/>
    <w:rsid w:val="005B602D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Stopka2">
    <w:name w:val="Stopka2"/>
    <w:basedOn w:val="Normalny"/>
    <w:link w:val="Stopka0"/>
    <w:rsid w:val="005B602D"/>
    <w:pPr>
      <w:widowControl w:val="0"/>
      <w:shd w:val="clear" w:color="auto" w:fill="FFFFFF"/>
      <w:spacing w:after="0" w:line="245" w:lineRule="exact"/>
      <w:jc w:val="both"/>
    </w:pPr>
    <w:rPr>
      <w:rFonts w:cs="Calibri"/>
      <w:sz w:val="20"/>
      <w:szCs w:val="20"/>
    </w:rPr>
  </w:style>
  <w:style w:type="character" w:customStyle="1" w:styleId="Teksttreci20">
    <w:name w:val="Tekst treści (2)_"/>
    <w:link w:val="Teksttreci21"/>
    <w:uiPriority w:val="99"/>
    <w:locked/>
    <w:rsid w:val="00813264"/>
    <w:rPr>
      <w:rFonts w:ascii="Calibri" w:hAnsi="Calibri"/>
      <w:sz w:val="20"/>
      <w:shd w:val="clear" w:color="auto" w:fill="FFFFFF"/>
    </w:rPr>
  </w:style>
  <w:style w:type="paragraph" w:customStyle="1" w:styleId="Teksttreci21">
    <w:name w:val="Tekst treści (2)1"/>
    <w:basedOn w:val="Normalny"/>
    <w:link w:val="Teksttreci20"/>
    <w:uiPriority w:val="99"/>
    <w:rsid w:val="00813264"/>
    <w:pPr>
      <w:widowControl w:val="0"/>
      <w:shd w:val="clear" w:color="auto" w:fill="FFFFFF"/>
      <w:spacing w:before="420" w:after="0" w:line="241" w:lineRule="exact"/>
      <w:ind w:hanging="480"/>
      <w:jc w:val="both"/>
    </w:pPr>
    <w:rPr>
      <w:rFonts w:eastAsiaTheme="minorHAnsi" w:cstheme="minorBidi"/>
      <w:sz w:val="20"/>
    </w:rPr>
  </w:style>
  <w:style w:type="table" w:styleId="Tabela-Siatka">
    <w:name w:val="Table Grid"/>
    <w:basedOn w:val="Standardowy"/>
    <w:uiPriority w:val="39"/>
    <w:rsid w:val="0071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Kursywa">
    <w:name w:val="Tekst treści (2) + Kursywa"/>
    <w:uiPriority w:val="99"/>
    <w:rsid w:val="00755FF9"/>
    <w:rPr>
      <w:rFonts w:ascii="Calibri" w:hAnsi="Calibri"/>
      <w:i/>
      <w:spacing w:val="0"/>
      <w:sz w:val="20"/>
      <w:u w:val="none"/>
    </w:rPr>
  </w:style>
  <w:style w:type="paragraph" w:styleId="Poprawka">
    <w:name w:val="Revision"/>
    <w:hidden/>
    <w:uiPriority w:val="99"/>
    <w:semiHidden/>
    <w:rsid w:val="00DC1488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287F4E"/>
    <w:rPr>
      <w:color w:val="0563C1" w:themeColor="hyperlink"/>
      <w:u w:val="single"/>
    </w:rPr>
  </w:style>
  <w:style w:type="character" w:customStyle="1" w:styleId="Nagwek12Exact">
    <w:name w:val="Nagłówek #1 (2) Exact"/>
    <w:link w:val="Nagwek12"/>
    <w:uiPriority w:val="99"/>
    <w:locked/>
    <w:rsid w:val="00541EEC"/>
    <w:rPr>
      <w:rFonts w:ascii="Tahoma" w:hAnsi="Tahoma"/>
      <w:i/>
      <w:sz w:val="58"/>
      <w:shd w:val="clear" w:color="auto" w:fill="FFFFFF"/>
    </w:rPr>
  </w:style>
  <w:style w:type="paragraph" w:customStyle="1" w:styleId="Nagwek12">
    <w:name w:val="Nagłówek #1 (2)"/>
    <w:basedOn w:val="Normalny"/>
    <w:link w:val="Nagwek12Exact"/>
    <w:uiPriority w:val="99"/>
    <w:rsid w:val="00541EEC"/>
    <w:pPr>
      <w:widowControl w:val="0"/>
      <w:shd w:val="clear" w:color="auto" w:fill="FFFFFF"/>
      <w:spacing w:after="0" w:line="240" w:lineRule="atLeast"/>
      <w:outlineLvl w:val="0"/>
    </w:pPr>
    <w:rPr>
      <w:rFonts w:ascii="Tahoma" w:eastAsiaTheme="minorHAnsi" w:hAnsi="Tahoma" w:cstheme="minorBidi"/>
      <w:i/>
      <w:sz w:val="5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3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kw.ms.gov.pl/eukw_ogol/men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DDA55-CCA5-494B-8DB5-1D7A53778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1459</TotalTime>
  <Pages>16</Pages>
  <Words>2844</Words>
  <Characters>17064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Ziętek</dc:creator>
  <cp:lastModifiedBy>Michał Zięcina</cp:lastModifiedBy>
  <cp:revision>30</cp:revision>
  <dcterms:created xsi:type="dcterms:W3CDTF">2020-06-20T17:27:00Z</dcterms:created>
  <dcterms:modified xsi:type="dcterms:W3CDTF">2020-06-30T14:42:00Z</dcterms:modified>
</cp:coreProperties>
</file>